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1F84" w14:textId="797EFD85" w:rsidR="00C00A6B" w:rsidRDefault="00C00A6B" w:rsidP="002650AE">
      <w:pPr>
        <w:ind w:left="-1800"/>
        <w:jc w:val="center"/>
        <w:rPr>
          <w:rFonts w:asciiTheme="majorHAnsi" w:hAnsiTheme="majorHAnsi"/>
        </w:rPr>
      </w:pPr>
    </w:p>
    <w:p w14:paraId="67DD9E8D" w14:textId="77777777" w:rsidR="00371566" w:rsidRDefault="00371566" w:rsidP="00371566">
      <w:pPr>
        <w:ind w:left="-1800"/>
        <w:jc w:val="center"/>
        <w:rPr>
          <w:rFonts w:asciiTheme="majorHAnsi" w:hAnsiTheme="majorHAnsi"/>
        </w:rPr>
      </w:pPr>
    </w:p>
    <w:p w14:paraId="3C1862C9" w14:textId="0F1924E9" w:rsidR="00371566" w:rsidRPr="008F3104" w:rsidRDefault="00371566" w:rsidP="008F3104">
      <w:pPr>
        <w:ind w:left="-1800"/>
        <w:jc w:val="center"/>
        <w:rPr>
          <w:rFonts w:asciiTheme="majorHAnsi" w:hAnsiTheme="majorHAnsi"/>
          <w:b/>
          <w:sz w:val="40"/>
        </w:rPr>
      </w:pPr>
      <w:r w:rsidRPr="008F3104">
        <w:rPr>
          <w:rFonts w:asciiTheme="majorHAnsi" w:hAnsiTheme="majorHAnsi"/>
          <w:b/>
          <w:sz w:val="40"/>
        </w:rPr>
        <w:t>How to Present your Entry</w:t>
      </w:r>
    </w:p>
    <w:p w14:paraId="08274E67" w14:textId="77777777" w:rsidR="00371566" w:rsidRDefault="00371566" w:rsidP="00371566">
      <w:pPr>
        <w:ind w:left="-1800"/>
        <w:jc w:val="center"/>
        <w:rPr>
          <w:rFonts w:asciiTheme="majorHAnsi" w:hAnsiTheme="majorHAnsi"/>
        </w:rPr>
      </w:pPr>
    </w:p>
    <w:p w14:paraId="757ECA19" w14:textId="77B7A528" w:rsidR="00371566" w:rsidRPr="00695133" w:rsidRDefault="00371566" w:rsidP="0037156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695133">
        <w:rPr>
          <w:rFonts w:ascii="Calibri" w:eastAsia="Times New Roman" w:hAnsi="Calibri" w:cs="Times New Roman"/>
          <w:lang w:val="en-GB" w:eastAsia="en-GB"/>
        </w:rPr>
        <w:t xml:space="preserve">Clearly state the </w:t>
      </w:r>
      <w:r w:rsidR="00F45B6F">
        <w:rPr>
          <w:rFonts w:ascii="Calibri" w:eastAsia="Times New Roman" w:hAnsi="Calibri" w:cs="Times New Roman"/>
          <w:lang w:val="en-GB" w:eastAsia="en-GB"/>
        </w:rPr>
        <w:t>objectives</w:t>
      </w:r>
      <w:r w:rsidR="00F45B6F" w:rsidRPr="00695133">
        <w:rPr>
          <w:rFonts w:ascii="Calibri" w:eastAsia="Times New Roman" w:hAnsi="Calibri" w:cs="Times New Roman"/>
          <w:lang w:val="en-GB" w:eastAsia="en-GB"/>
        </w:rPr>
        <w:t xml:space="preserve">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of </w:t>
      </w:r>
      <w:r w:rsidR="00F45B6F">
        <w:rPr>
          <w:rFonts w:ascii="Calibri" w:eastAsia="Times New Roman" w:hAnsi="Calibri" w:cs="Times New Roman"/>
          <w:lang w:val="en-GB" w:eastAsia="en-GB"/>
        </w:rPr>
        <w:t>your creative work / campaign.</w:t>
      </w:r>
      <w:r w:rsidR="00B8743D">
        <w:rPr>
          <w:rFonts w:ascii="Calibri" w:eastAsia="Times New Roman" w:hAnsi="Calibri" w:cs="Times New Roman"/>
          <w:lang w:val="en-GB" w:eastAsia="en-GB"/>
        </w:rPr>
        <w:t xml:space="preserve"> Everything should follow from this.</w:t>
      </w:r>
    </w:p>
    <w:p w14:paraId="1C1C2675" w14:textId="77777777" w:rsidR="00371566" w:rsidRPr="00695133" w:rsidRDefault="00371566" w:rsidP="00371566">
      <w:pPr>
        <w:spacing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</w:p>
    <w:p w14:paraId="7EFC1644" w14:textId="5B47DFB3" w:rsidR="00371566" w:rsidRPr="00695133" w:rsidRDefault="00371566" w:rsidP="0037156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695133">
        <w:rPr>
          <w:rFonts w:ascii="Calibri" w:eastAsia="Times New Roman" w:hAnsi="Calibri" w:cs="Times New Roman"/>
          <w:lang w:val="en-GB" w:eastAsia="en-GB"/>
        </w:rPr>
        <w:t xml:space="preserve">Get to the point! Be concise and explicit. Ensure </w:t>
      </w:r>
      <w:r w:rsidR="00B8743D">
        <w:rPr>
          <w:rFonts w:ascii="Calibri" w:eastAsia="Times New Roman" w:hAnsi="Calibri" w:cs="Times New Roman"/>
          <w:lang w:val="en-GB" w:eastAsia="en-GB"/>
        </w:rPr>
        <w:t>your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 submission is easy to read. </w:t>
      </w:r>
    </w:p>
    <w:p w14:paraId="27EF1EA6" w14:textId="77777777" w:rsidR="00371566" w:rsidRPr="00695133" w:rsidRDefault="00371566" w:rsidP="00371566">
      <w:pPr>
        <w:spacing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</w:p>
    <w:p w14:paraId="1B77882B" w14:textId="6F5B240A" w:rsidR="00371566" w:rsidRPr="00695133" w:rsidRDefault="00371566" w:rsidP="0037156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>
        <w:rPr>
          <w:rFonts w:ascii="Calibri" w:eastAsia="Times New Roman" w:hAnsi="Calibri" w:cs="Times New Roman"/>
          <w:lang w:val="en-GB" w:eastAsia="en-GB"/>
        </w:rPr>
        <w:t xml:space="preserve">Do not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make </w:t>
      </w:r>
      <w:r w:rsidR="009F7D4A">
        <w:rPr>
          <w:rFonts w:ascii="Calibri" w:eastAsia="Times New Roman" w:hAnsi="Calibri" w:cs="Times New Roman"/>
          <w:lang w:val="en-GB" w:eastAsia="en-GB"/>
        </w:rPr>
        <w:t xml:space="preserve">unsupported </w:t>
      </w:r>
      <w:r w:rsidRPr="00695133">
        <w:rPr>
          <w:rFonts w:ascii="Calibri" w:eastAsia="Times New Roman" w:hAnsi="Calibri" w:cs="Times New Roman"/>
          <w:lang w:val="en-GB" w:eastAsia="en-GB"/>
        </w:rPr>
        <w:t>assertions</w:t>
      </w:r>
      <w:r w:rsidR="00DB78A9">
        <w:rPr>
          <w:rFonts w:ascii="Calibri" w:eastAsia="Times New Roman" w:hAnsi="Calibri" w:cs="Times New Roman"/>
          <w:lang w:val="en-GB" w:eastAsia="en-GB"/>
        </w:rPr>
        <w:t>. T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he jury </w:t>
      </w:r>
      <w:r w:rsidR="00A90F87">
        <w:rPr>
          <w:rFonts w:ascii="Calibri" w:eastAsia="Times New Roman" w:hAnsi="Calibri" w:cs="Times New Roman"/>
          <w:lang w:val="en-GB" w:eastAsia="en-GB"/>
        </w:rPr>
        <w:t xml:space="preserve">members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want proof! Any </w:t>
      </w:r>
      <w:r w:rsidRPr="00885503">
        <w:rPr>
          <w:rFonts w:ascii="Calibri" w:eastAsia="Times New Roman" w:hAnsi="Calibri" w:cs="Times New Roman"/>
          <w:b/>
          <w:lang w:val="en-GB" w:eastAsia="en-GB"/>
        </w:rPr>
        <w:t>claim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 must be </w:t>
      </w:r>
      <w:r w:rsidR="009F7D4A">
        <w:rPr>
          <w:rFonts w:ascii="Calibri" w:eastAsia="Times New Roman" w:hAnsi="Calibri" w:cs="Times New Roman"/>
          <w:lang w:val="en-GB" w:eastAsia="en-GB"/>
        </w:rPr>
        <w:t>backed up</w:t>
      </w:r>
      <w:r w:rsidR="009F7D4A" w:rsidRPr="00695133">
        <w:rPr>
          <w:rFonts w:ascii="Calibri" w:eastAsia="Times New Roman" w:hAnsi="Calibri" w:cs="Times New Roman"/>
          <w:lang w:val="en-GB" w:eastAsia="en-GB"/>
        </w:rPr>
        <w:t xml:space="preserve">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by </w:t>
      </w:r>
      <w:r w:rsidRPr="00885503">
        <w:rPr>
          <w:rFonts w:ascii="Calibri" w:eastAsia="Times New Roman" w:hAnsi="Calibri" w:cs="Times New Roman"/>
          <w:b/>
          <w:lang w:val="en-GB" w:eastAsia="en-GB"/>
        </w:rPr>
        <w:t>evidence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 and </w:t>
      </w:r>
      <w:r w:rsidRPr="00885503">
        <w:rPr>
          <w:rFonts w:ascii="Calibri" w:eastAsia="Times New Roman" w:hAnsi="Calibri" w:cs="Times New Roman"/>
          <w:b/>
          <w:lang w:val="en-GB" w:eastAsia="en-GB"/>
        </w:rPr>
        <w:t>source data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. </w:t>
      </w:r>
      <w:r w:rsidR="0072106C">
        <w:rPr>
          <w:rFonts w:ascii="Calibri" w:eastAsia="Times New Roman" w:hAnsi="Calibri" w:cs="Times New Roman"/>
          <w:lang w:val="en-GB" w:eastAsia="en-GB"/>
        </w:rPr>
        <w:t>To</w:t>
      </w:r>
      <w:r w:rsidR="0072106C" w:rsidRPr="00695133">
        <w:rPr>
          <w:rFonts w:ascii="Calibri" w:eastAsia="Times New Roman" w:hAnsi="Calibri" w:cs="Times New Roman"/>
          <w:lang w:val="en-GB" w:eastAsia="en-GB"/>
        </w:rPr>
        <w:t xml:space="preserve"> </w:t>
      </w:r>
      <w:r w:rsidR="0072106C">
        <w:rPr>
          <w:rFonts w:ascii="Calibri" w:eastAsia="Times New Roman" w:hAnsi="Calibri" w:cs="Times New Roman"/>
          <w:lang w:val="en-GB" w:eastAsia="en-GB"/>
        </w:rPr>
        <w:t>explain these terms</w:t>
      </w:r>
      <w:r w:rsidRPr="00695133">
        <w:rPr>
          <w:rFonts w:ascii="Calibri" w:eastAsia="Times New Roman" w:hAnsi="Calibri" w:cs="Times New Roman"/>
          <w:lang w:val="en-GB" w:eastAsia="en-GB"/>
        </w:rPr>
        <w:t>:</w:t>
      </w:r>
    </w:p>
    <w:p w14:paraId="53AFA67F" w14:textId="77777777" w:rsidR="00371566" w:rsidRPr="00695133" w:rsidRDefault="00371566" w:rsidP="00371566">
      <w:pPr>
        <w:spacing w:line="276" w:lineRule="auto"/>
        <w:ind w:left="1440" w:firstLine="720"/>
        <w:rPr>
          <w:rFonts w:ascii="Calibri" w:eastAsia="Times New Roman" w:hAnsi="Calibri" w:cs="Times New Roman"/>
          <w:b/>
          <w:lang w:val="en-GB" w:eastAsia="en-GB"/>
        </w:rPr>
      </w:pPr>
    </w:p>
    <w:p w14:paraId="14933DEA" w14:textId="2DA1E1BD" w:rsidR="00371566" w:rsidRPr="00695133" w:rsidRDefault="00371566" w:rsidP="00371566">
      <w:pPr>
        <w:numPr>
          <w:ilvl w:val="1"/>
          <w:numId w:val="14"/>
        </w:numPr>
        <w:spacing w:after="200" w:line="276" w:lineRule="auto"/>
        <w:contextualSpacing/>
        <w:rPr>
          <w:rFonts w:ascii="Calibri" w:eastAsia="Times New Roman" w:hAnsi="Calibri" w:cs="Times New Roman"/>
          <w:i/>
          <w:lang w:val="en-GB" w:eastAsia="en-GB"/>
        </w:rPr>
      </w:pPr>
      <w:r w:rsidRPr="00695133">
        <w:rPr>
          <w:rFonts w:ascii="Calibri" w:eastAsia="Times New Roman" w:hAnsi="Calibri" w:cs="Times New Roman"/>
          <w:b/>
          <w:lang w:val="en-GB" w:eastAsia="en-GB"/>
        </w:rPr>
        <w:t xml:space="preserve">Claim: </w:t>
      </w:r>
      <w:r w:rsidRPr="00695133">
        <w:rPr>
          <w:rFonts w:ascii="Calibri" w:eastAsia="Times New Roman" w:hAnsi="Calibri" w:cs="Times New Roman"/>
          <w:lang w:val="en-GB" w:eastAsia="en-GB"/>
        </w:rPr>
        <w:t>Any figure/number used</w:t>
      </w:r>
      <w:r w:rsidR="00A704F6">
        <w:rPr>
          <w:rFonts w:ascii="Calibri" w:eastAsia="Times New Roman" w:hAnsi="Calibri" w:cs="Times New Roman"/>
          <w:lang w:val="en-GB" w:eastAsia="en-GB"/>
        </w:rPr>
        <w:t xml:space="preserve"> in your entry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. For example: </w:t>
      </w:r>
      <w:r w:rsidR="009F7D4A">
        <w:rPr>
          <w:rFonts w:ascii="Calibri" w:eastAsia="Times New Roman" w:hAnsi="Calibri" w:cs="Times New Roman"/>
          <w:i/>
          <w:lang w:val="en-GB" w:eastAsia="en-GB"/>
        </w:rPr>
        <w:t>Sales increased</w:t>
      </w:r>
      <w:r w:rsidRPr="00695133">
        <w:rPr>
          <w:rFonts w:ascii="Calibri" w:eastAsia="Times New Roman" w:hAnsi="Calibri" w:cs="Times New Roman"/>
          <w:i/>
          <w:lang w:val="en-GB" w:eastAsia="en-GB"/>
        </w:rPr>
        <w:t xml:space="preserve"> by 120% </w:t>
      </w:r>
      <w:r w:rsidR="00D62481">
        <w:rPr>
          <w:rFonts w:ascii="Calibri" w:eastAsia="Times New Roman" w:hAnsi="Calibri" w:cs="Times New Roman"/>
          <w:i/>
          <w:lang w:val="en-GB" w:eastAsia="en-GB"/>
        </w:rPr>
        <w:t>(</w:t>
      </w:r>
      <w:r w:rsidRPr="00695133">
        <w:rPr>
          <w:rFonts w:ascii="Calibri" w:eastAsia="Times New Roman" w:hAnsi="Calibri" w:cs="Times New Roman"/>
          <w:i/>
          <w:lang w:val="en-GB" w:eastAsia="en-GB"/>
        </w:rPr>
        <w:t>See Figure 1</w:t>
      </w:r>
      <w:r w:rsidR="00D62481">
        <w:rPr>
          <w:rFonts w:ascii="Calibri" w:eastAsia="Times New Roman" w:hAnsi="Calibri" w:cs="Times New Roman"/>
          <w:i/>
          <w:lang w:val="en-GB" w:eastAsia="en-GB"/>
        </w:rPr>
        <w:t>)</w:t>
      </w:r>
      <w:r w:rsidRPr="00695133">
        <w:rPr>
          <w:rFonts w:ascii="Calibri" w:eastAsia="Times New Roman" w:hAnsi="Calibri" w:cs="Times New Roman"/>
          <w:i/>
          <w:lang w:val="en-GB" w:eastAsia="en-GB"/>
        </w:rPr>
        <w:t>.</w:t>
      </w:r>
    </w:p>
    <w:p w14:paraId="6FBB036F" w14:textId="2113FCFC" w:rsidR="00371566" w:rsidRPr="00695133" w:rsidRDefault="00371566" w:rsidP="00371566">
      <w:pPr>
        <w:numPr>
          <w:ilvl w:val="1"/>
          <w:numId w:val="14"/>
        </w:numPr>
        <w:spacing w:after="200" w:line="276" w:lineRule="auto"/>
        <w:contextualSpacing/>
        <w:rPr>
          <w:rFonts w:ascii="Calibri" w:eastAsia="Times New Roman" w:hAnsi="Calibri" w:cs="Times New Roman"/>
          <w:i/>
          <w:lang w:val="en-GB" w:eastAsia="en-GB"/>
        </w:rPr>
      </w:pPr>
      <w:r w:rsidRPr="00695133">
        <w:rPr>
          <w:rFonts w:ascii="Calibri" w:eastAsia="Times New Roman" w:hAnsi="Calibri" w:cs="Times New Roman"/>
          <w:b/>
          <w:lang w:val="en-GB" w:eastAsia="en-GB"/>
        </w:rPr>
        <w:t>Evidence: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 </w:t>
      </w:r>
      <w:r w:rsidR="0072106C">
        <w:rPr>
          <w:rFonts w:ascii="Calibri" w:eastAsia="Times New Roman" w:hAnsi="Calibri" w:cs="Times New Roman"/>
          <w:lang w:val="en-GB" w:eastAsia="en-GB"/>
        </w:rPr>
        <w:t>The u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se </w:t>
      </w:r>
      <w:r w:rsidR="0072106C">
        <w:rPr>
          <w:rFonts w:ascii="Calibri" w:eastAsia="Times New Roman" w:hAnsi="Calibri" w:cs="Times New Roman"/>
          <w:lang w:val="en-GB" w:eastAsia="en-GB"/>
        </w:rPr>
        <w:t xml:space="preserve">of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a </w:t>
      </w:r>
      <w:r w:rsidR="0072106C">
        <w:rPr>
          <w:rFonts w:ascii="Calibri" w:eastAsia="Times New Roman" w:hAnsi="Calibri" w:cs="Times New Roman"/>
          <w:lang w:val="en-GB" w:eastAsia="en-GB"/>
        </w:rPr>
        <w:t>graph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, </w:t>
      </w:r>
      <w:r w:rsidR="0072106C">
        <w:rPr>
          <w:rFonts w:ascii="Calibri" w:eastAsia="Times New Roman" w:hAnsi="Calibri" w:cs="Times New Roman"/>
          <w:lang w:val="en-GB" w:eastAsia="en-GB"/>
        </w:rPr>
        <w:t xml:space="preserve">diagram, data </w:t>
      </w:r>
      <w:r w:rsidR="00F67F6D">
        <w:rPr>
          <w:rFonts w:ascii="Calibri" w:eastAsia="Times New Roman" w:hAnsi="Calibri" w:cs="Times New Roman"/>
          <w:lang w:val="en-GB" w:eastAsia="en-GB"/>
        </w:rPr>
        <w:t xml:space="preserve">table, survey result,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etc. within the body of your submission. You must reference the source. For example: </w:t>
      </w:r>
      <w:r>
        <w:rPr>
          <w:rFonts w:ascii="Calibri" w:eastAsia="Times New Roman" w:hAnsi="Calibri" w:cs="Times New Roman"/>
          <w:i/>
          <w:lang w:val="en-GB" w:eastAsia="en-GB"/>
        </w:rPr>
        <w:t xml:space="preserve">Nielsen: </w:t>
      </w:r>
      <w:r w:rsidR="008F3104">
        <w:rPr>
          <w:rFonts w:ascii="Calibri" w:eastAsia="Times New Roman" w:hAnsi="Calibri" w:cs="Times New Roman"/>
          <w:i/>
          <w:lang w:val="en-GB" w:eastAsia="en-GB"/>
        </w:rPr>
        <w:t>Social Media Report 2016</w:t>
      </w:r>
      <w:r w:rsidRPr="00695133">
        <w:rPr>
          <w:rFonts w:ascii="Calibri" w:eastAsia="Times New Roman" w:hAnsi="Calibri" w:cs="Times New Roman"/>
          <w:i/>
          <w:lang w:val="en-GB" w:eastAsia="en-GB"/>
        </w:rPr>
        <w:t xml:space="preserve">. </w:t>
      </w:r>
    </w:p>
    <w:p w14:paraId="747FB9D3" w14:textId="749495D2" w:rsidR="00371566" w:rsidRPr="00695133" w:rsidRDefault="00371566" w:rsidP="00371566">
      <w:pPr>
        <w:numPr>
          <w:ilvl w:val="1"/>
          <w:numId w:val="14"/>
        </w:num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695133">
        <w:rPr>
          <w:rFonts w:ascii="Calibri" w:eastAsia="Times New Roman" w:hAnsi="Calibri" w:cs="Times New Roman"/>
          <w:b/>
          <w:lang w:val="en-GB" w:eastAsia="en-GB"/>
        </w:rPr>
        <w:t>Source Data: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 The </w:t>
      </w:r>
      <w:r w:rsidR="00F67F6D">
        <w:rPr>
          <w:rFonts w:ascii="Calibri" w:eastAsia="Times New Roman" w:hAnsi="Calibri" w:cs="Times New Roman"/>
          <w:lang w:val="en-GB" w:eastAsia="en-GB"/>
        </w:rPr>
        <w:t xml:space="preserve">original </w:t>
      </w:r>
      <w:r w:rsidRPr="00695133">
        <w:rPr>
          <w:rFonts w:ascii="Calibri" w:eastAsia="Times New Roman" w:hAnsi="Calibri" w:cs="Times New Roman"/>
          <w:lang w:val="en-GB" w:eastAsia="en-GB"/>
        </w:rPr>
        <w:t>study or report which the claim has come from. For example: the</w:t>
      </w:r>
      <w:r w:rsidRPr="00695133">
        <w:rPr>
          <w:rFonts w:ascii="Calibri" w:eastAsia="Times New Roman" w:hAnsi="Calibri" w:cs="Times New Roman"/>
          <w:i/>
          <w:lang w:val="en-GB" w:eastAsia="en-GB"/>
        </w:rPr>
        <w:t xml:space="preserve"> </w:t>
      </w:r>
      <w:r w:rsidR="0072106C">
        <w:rPr>
          <w:rFonts w:ascii="Calibri" w:eastAsia="Times New Roman" w:hAnsi="Calibri" w:cs="Times New Roman"/>
          <w:i/>
          <w:lang w:val="en-GB" w:eastAsia="en-GB"/>
        </w:rPr>
        <w:t>“</w:t>
      </w:r>
      <w:r w:rsidR="008F3104">
        <w:rPr>
          <w:rFonts w:ascii="Calibri" w:eastAsia="Times New Roman" w:hAnsi="Calibri" w:cs="Times New Roman"/>
          <w:i/>
          <w:lang w:val="en-GB" w:eastAsia="en-GB"/>
        </w:rPr>
        <w:t>Neilson: Social Media Report</w:t>
      </w:r>
      <w:r w:rsidR="0072106C">
        <w:rPr>
          <w:rFonts w:ascii="Calibri" w:eastAsia="Times New Roman" w:hAnsi="Calibri" w:cs="Times New Roman"/>
          <w:i/>
          <w:lang w:val="en-GB" w:eastAsia="en-GB"/>
        </w:rPr>
        <w:t xml:space="preserve"> 2016</w:t>
      </w:r>
      <w:r w:rsidRPr="00695133">
        <w:rPr>
          <w:rFonts w:ascii="Calibri" w:eastAsia="Times New Roman" w:hAnsi="Calibri" w:cs="Times New Roman"/>
          <w:i/>
          <w:lang w:val="en-GB" w:eastAsia="en-GB"/>
        </w:rPr>
        <w:t xml:space="preserve">” </w:t>
      </w:r>
      <w:r w:rsidR="0072106C">
        <w:rPr>
          <w:rFonts w:ascii="Calibri" w:eastAsia="Times New Roman" w:hAnsi="Calibri" w:cs="Times New Roman"/>
          <w:lang w:val="en-GB" w:eastAsia="en-GB"/>
        </w:rPr>
        <w:t>document</w:t>
      </w:r>
      <w:r w:rsidR="0072106C" w:rsidRPr="00695133">
        <w:rPr>
          <w:rFonts w:ascii="Calibri" w:eastAsia="Times New Roman" w:hAnsi="Calibri" w:cs="Times New Roman"/>
          <w:lang w:val="en-GB" w:eastAsia="en-GB"/>
        </w:rPr>
        <w:t xml:space="preserve">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must be included </w:t>
      </w:r>
      <w:r w:rsidR="0072106C">
        <w:rPr>
          <w:rFonts w:ascii="Calibri" w:eastAsia="Times New Roman" w:hAnsi="Calibri" w:cs="Times New Roman"/>
          <w:lang w:val="en-GB" w:eastAsia="en-GB"/>
        </w:rPr>
        <w:t xml:space="preserve">in the </w:t>
      </w:r>
      <w:r w:rsidRPr="00695133">
        <w:rPr>
          <w:rFonts w:ascii="Calibri" w:eastAsia="Times New Roman" w:hAnsi="Calibri" w:cs="Times New Roman"/>
          <w:lang w:val="en-GB" w:eastAsia="en-GB"/>
        </w:rPr>
        <w:t>appendix</w:t>
      </w:r>
      <w:r w:rsidR="0072106C">
        <w:rPr>
          <w:rFonts w:ascii="Calibri" w:eastAsia="Times New Roman" w:hAnsi="Calibri" w:cs="Times New Roman"/>
          <w:lang w:val="en-GB" w:eastAsia="en-GB"/>
        </w:rPr>
        <w:t xml:space="preserve"> of your entry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. </w:t>
      </w:r>
    </w:p>
    <w:p w14:paraId="6308C145" w14:textId="77777777" w:rsidR="00371566" w:rsidRPr="00695133" w:rsidRDefault="00371566" w:rsidP="00371566">
      <w:pPr>
        <w:spacing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</w:p>
    <w:p w14:paraId="1F5CDDD0" w14:textId="12462C26" w:rsidR="00371566" w:rsidRPr="00D62481" w:rsidRDefault="00371566" w:rsidP="00885503">
      <w:pPr>
        <w:numPr>
          <w:ilvl w:val="0"/>
          <w:numId w:val="13"/>
        </w:numPr>
        <w:spacing w:after="200" w:line="276" w:lineRule="auto"/>
        <w:rPr>
          <w:rFonts w:ascii="Calibri" w:eastAsia="Times New Roman" w:hAnsi="Calibri" w:cs="Times New Roman"/>
          <w:lang w:val="en-GB" w:eastAsia="en-GB"/>
        </w:rPr>
      </w:pPr>
      <w:r w:rsidRPr="00695133"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  <w:t>Embed </w:t>
      </w:r>
      <w:r w:rsidRPr="00695133">
        <w:rPr>
          <w:rFonts w:ascii="Calibri" w:eastAsia="Times New Roman" w:hAnsi="Calibri" w:cs="Times New Roman"/>
          <w:iCs/>
          <w:color w:val="000000"/>
          <w:lang w:val="en-GB" w:eastAsia="en-GB"/>
        </w:rPr>
        <w:t xml:space="preserve">any supporting </w:t>
      </w:r>
      <w:r w:rsidRPr="00695133">
        <w:rPr>
          <w:rFonts w:ascii="Calibri" w:eastAsia="Times New Roman" w:hAnsi="Calibri" w:cs="Times New Roman"/>
          <w:b/>
          <w:iCs/>
          <w:color w:val="000000"/>
          <w:lang w:val="en-GB" w:eastAsia="en-GB"/>
        </w:rPr>
        <w:t>evidence</w:t>
      </w:r>
      <w:r w:rsidRPr="00695133">
        <w:rPr>
          <w:rFonts w:ascii="Calibri" w:eastAsia="Times New Roman" w:hAnsi="Calibri" w:cs="Times New Roman"/>
          <w:iCs/>
          <w:color w:val="000000"/>
          <w:lang w:val="en-GB" w:eastAsia="en-GB"/>
        </w:rPr>
        <w:t xml:space="preserve"> such as charts, graphs, tables etc. within the main entry document, next to your claim. </w:t>
      </w:r>
      <w:r w:rsidRPr="00695133">
        <w:rPr>
          <w:rFonts w:ascii="Calibri" w:eastAsia="Times New Roman" w:hAnsi="Calibri" w:cs="Arial"/>
          <w:b/>
          <w:i/>
          <w:color w:val="000000"/>
          <w:shd w:val="clear" w:color="auto" w:fill="FFFFFF"/>
          <w:lang w:val="en-GB" w:eastAsia="en-GB"/>
        </w:rPr>
        <w:t xml:space="preserve">Charts, graphs, diagrams or tables will </w:t>
      </w:r>
      <w:r w:rsidRPr="00695133">
        <w:rPr>
          <w:rFonts w:ascii="Calibri" w:eastAsia="Times New Roman" w:hAnsi="Calibri" w:cs="Arial"/>
          <w:b/>
          <w:i/>
          <w:color w:val="000000"/>
          <w:u w:val="single"/>
          <w:shd w:val="clear" w:color="auto" w:fill="FFFFFF"/>
          <w:lang w:val="en-GB" w:eastAsia="en-GB"/>
        </w:rPr>
        <w:t>not</w:t>
      </w:r>
      <w:r w:rsidRPr="00695133">
        <w:rPr>
          <w:rFonts w:ascii="Calibri" w:eastAsia="Times New Roman" w:hAnsi="Calibri" w:cs="Arial"/>
          <w:b/>
          <w:i/>
          <w:color w:val="000000"/>
          <w:shd w:val="clear" w:color="auto" w:fill="FFFFFF"/>
          <w:lang w:val="en-GB" w:eastAsia="en-GB"/>
        </w:rPr>
        <w:t xml:space="preserve"> </w:t>
      </w:r>
      <w:r w:rsidR="0072106C">
        <w:rPr>
          <w:rFonts w:ascii="Calibri" w:eastAsia="Times New Roman" w:hAnsi="Calibri" w:cs="Arial"/>
          <w:b/>
          <w:i/>
          <w:color w:val="000000"/>
          <w:shd w:val="clear" w:color="auto" w:fill="FFFFFF"/>
          <w:lang w:val="en-GB" w:eastAsia="en-GB"/>
        </w:rPr>
        <w:t>count toward your word limit</w:t>
      </w:r>
      <w:r w:rsidRPr="00695133">
        <w:rPr>
          <w:rFonts w:ascii="Calibri" w:eastAsia="Times New Roman" w:hAnsi="Calibri" w:cs="Arial"/>
          <w:b/>
          <w:i/>
          <w:color w:val="000000"/>
          <w:shd w:val="clear" w:color="auto" w:fill="FFFFFF"/>
          <w:lang w:val="en-GB" w:eastAsia="en-GB"/>
        </w:rPr>
        <w:t>.</w:t>
      </w:r>
    </w:p>
    <w:p w14:paraId="10220E30" w14:textId="06713ACD" w:rsidR="00371566" w:rsidRPr="005E22E9" w:rsidRDefault="00371566" w:rsidP="00371566">
      <w:pPr>
        <w:numPr>
          <w:ilvl w:val="0"/>
          <w:numId w:val="13"/>
        </w:numPr>
        <w:spacing w:after="200" w:line="276" w:lineRule="auto"/>
        <w:rPr>
          <w:rFonts w:ascii="Calibri" w:eastAsia="Times New Roman" w:hAnsi="Calibri" w:cs="Times New Roman"/>
          <w:lang w:val="en-GB" w:eastAsia="en-GB"/>
        </w:rPr>
      </w:pPr>
      <w:r w:rsidRPr="00695133">
        <w:rPr>
          <w:rFonts w:ascii="Calibri" w:eastAsia="Times New Roman" w:hAnsi="Calibri" w:cs="Times New Roman"/>
          <w:iCs/>
          <w:color w:val="000000"/>
          <w:lang w:val="en-GB" w:eastAsia="en-GB"/>
        </w:rPr>
        <w:t xml:space="preserve">Include footnotes at the bottom of the page linking to the </w:t>
      </w:r>
      <w:r w:rsidRPr="00695133">
        <w:rPr>
          <w:rFonts w:ascii="Calibri" w:eastAsia="Times New Roman" w:hAnsi="Calibri" w:cs="Times New Roman"/>
          <w:b/>
          <w:iCs/>
          <w:color w:val="000000"/>
          <w:lang w:val="en-GB" w:eastAsia="en-GB"/>
        </w:rPr>
        <w:t>source data</w:t>
      </w:r>
      <w:r w:rsidRPr="00695133">
        <w:rPr>
          <w:rFonts w:ascii="Calibri" w:eastAsia="Times New Roman" w:hAnsi="Calibri" w:cs="Times New Roman"/>
          <w:iCs/>
          <w:color w:val="000000"/>
          <w:lang w:val="en-GB" w:eastAsia="en-GB"/>
        </w:rPr>
        <w:t xml:space="preserve"> in the appendix.</w:t>
      </w:r>
    </w:p>
    <w:p w14:paraId="21D5AD97" w14:textId="2B97111D" w:rsidR="00D55694" w:rsidRDefault="00371566" w:rsidP="00797452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695133">
        <w:rPr>
          <w:rFonts w:ascii="Calibri" w:eastAsia="Times New Roman" w:hAnsi="Calibri" w:cs="Times New Roman"/>
          <w:lang w:val="en-GB" w:eastAsia="en-GB"/>
        </w:rPr>
        <w:t xml:space="preserve">The </w:t>
      </w:r>
      <w:r w:rsidRPr="00695133">
        <w:rPr>
          <w:rFonts w:ascii="Calibri" w:eastAsia="Times New Roman" w:hAnsi="Calibri" w:cs="Times New Roman"/>
          <w:b/>
          <w:lang w:val="en-GB" w:eastAsia="en-GB"/>
        </w:rPr>
        <w:t>source data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 must be submitted along with the entry </w:t>
      </w:r>
      <w:r w:rsidR="00D62481">
        <w:rPr>
          <w:rFonts w:ascii="Calibri" w:eastAsia="Times New Roman" w:hAnsi="Calibri" w:cs="Times New Roman"/>
          <w:lang w:val="en-GB" w:eastAsia="en-GB"/>
        </w:rPr>
        <w:t>so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 our team </w:t>
      </w:r>
      <w:r w:rsidR="00D62481">
        <w:rPr>
          <w:rFonts w:ascii="Calibri" w:eastAsia="Times New Roman" w:hAnsi="Calibri" w:cs="Times New Roman"/>
          <w:lang w:val="en-GB" w:eastAsia="en-GB"/>
        </w:rPr>
        <w:t>can</w:t>
      </w:r>
      <w:r w:rsidR="00D62481" w:rsidRPr="00695133">
        <w:rPr>
          <w:rFonts w:ascii="Calibri" w:eastAsia="Times New Roman" w:hAnsi="Calibri" w:cs="Times New Roman"/>
          <w:lang w:val="en-GB" w:eastAsia="en-GB"/>
        </w:rPr>
        <w:t xml:space="preserve"> </w:t>
      </w:r>
      <w:r w:rsidRPr="00695133">
        <w:rPr>
          <w:rFonts w:ascii="Calibri" w:eastAsia="Times New Roman" w:hAnsi="Calibri" w:cs="Times New Roman"/>
          <w:lang w:val="en-GB" w:eastAsia="en-GB"/>
        </w:rPr>
        <w:t xml:space="preserve">check for consistency. This should be included as appendices. </w:t>
      </w:r>
      <w:r w:rsidRPr="00695133">
        <w:rPr>
          <w:rFonts w:ascii="Calibri" w:eastAsia="Times New Roman" w:hAnsi="Calibri" w:cs="Times New Roman"/>
          <w:iCs/>
          <w:lang w:val="en-GB" w:eastAsia="en-GB"/>
        </w:rPr>
        <w:t>If you cannot include the source data please state the reason why.</w:t>
      </w:r>
    </w:p>
    <w:p w14:paraId="506E2F6A" w14:textId="77777777" w:rsidR="00797452" w:rsidRPr="00D62481" w:rsidRDefault="00797452" w:rsidP="00885503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lang w:val="en-GB" w:eastAsia="en-GB"/>
        </w:rPr>
      </w:pPr>
    </w:p>
    <w:p w14:paraId="7F0726F3" w14:textId="1BCA8199" w:rsidR="00797452" w:rsidRPr="00797452" w:rsidRDefault="00797452" w:rsidP="00797452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>
        <w:rPr>
          <w:rFonts w:ascii="Calibri" w:eastAsia="Times New Roman" w:hAnsi="Calibri" w:cs="Times New Roman"/>
          <w:lang w:val="en-GB" w:eastAsia="en-GB"/>
        </w:rPr>
        <w:t>Ensure you have had your client review the entry and submit the signed letter with your entry.  Upload both together</w:t>
      </w:r>
      <w:r w:rsidR="00D62481">
        <w:rPr>
          <w:rFonts w:ascii="Calibri" w:eastAsia="Times New Roman" w:hAnsi="Calibri" w:cs="Times New Roman"/>
          <w:lang w:val="en-GB" w:eastAsia="en-GB"/>
        </w:rPr>
        <w:t>, otherwise</w:t>
      </w:r>
      <w:r>
        <w:rPr>
          <w:rFonts w:ascii="Calibri" w:eastAsia="Times New Roman" w:hAnsi="Calibri" w:cs="Times New Roman"/>
          <w:lang w:val="en-GB" w:eastAsia="en-GB"/>
        </w:rPr>
        <w:t xml:space="preserve"> your entry will not proceed to judging.</w:t>
      </w:r>
    </w:p>
    <w:p w14:paraId="6233446F" w14:textId="77777777" w:rsidR="00797452" w:rsidRDefault="00797452">
      <w:pPr>
        <w:rPr>
          <w:rFonts w:ascii="Calibri" w:eastAsia="Times New Roman" w:hAnsi="Calibri" w:cs="Times New Roman"/>
          <w:b/>
          <w:sz w:val="28"/>
          <w:lang w:val="en-GB" w:eastAsia="en-GB"/>
        </w:rPr>
      </w:pPr>
      <w:r>
        <w:rPr>
          <w:rFonts w:ascii="Calibri" w:eastAsia="Times New Roman" w:hAnsi="Calibri" w:cs="Times New Roman"/>
          <w:b/>
          <w:sz w:val="28"/>
          <w:lang w:val="en-GB" w:eastAsia="en-GB"/>
        </w:rPr>
        <w:br w:type="page"/>
      </w:r>
    </w:p>
    <w:p w14:paraId="63D547D7" w14:textId="77777777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lang w:val="en-GB" w:eastAsia="en-GB"/>
        </w:rPr>
      </w:pPr>
    </w:p>
    <w:p w14:paraId="47C8A87C" w14:textId="76D84746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lang w:val="en-GB" w:eastAsia="en-GB"/>
        </w:rPr>
      </w:pPr>
      <w:r w:rsidRPr="00797452">
        <w:rPr>
          <w:rFonts w:ascii="Calibri" w:eastAsia="Times New Roman" w:hAnsi="Calibri" w:cs="Times New Roman"/>
          <w:b/>
          <w:sz w:val="28"/>
          <w:lang w:val="en-GB" w:eastAsia="en-GB"/>
        </w:rPr>
        <w:t>SUPPORTING YOUR CLAIMS:</w:t>
      </w:r>
    </w:p>
    <w:p w14:paraId="0831E411" w14:textId="77777777" w:rsidR="00797452" w:rsidRP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b/>
          <w:sz w:val="28"/>
          <w:lang w:val="en-GB" w:eastAsia="en-GB"/>
        </w:rPr>
      </w:pPr>
    </w:p>
    <w:p w14:paraId="0868859F" w14:textId="77F46BCB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 xml:space="preserve">The most common types of claims made by Creative Effectiveness winners relate to: </w:t>
      </w:r>
    </w:p>
    <w:p w14:paraId="3139873C" w14:textId="77777777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</w:p>
    <w:p w14:paraId="148137B4" w14:textId="0BB0FC1C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sym w:font="Symbol" w:char="F0B7"/>
      </w:r>
      <w:r w:rsidRPr="00797452">
        <w:rPr>
          <w:rFonts w:ascii="Calibri" w:eastAsia="Times New Roman" w:hAnsi="Calibri" w:cs="Times New Roman"/>
          <w:lang w:val="en-GB" w:eastAsia="en-GB"/>
        </w:rPr>
        <w:t xml:space="preserve"> Increase of Market Share </w:t>
      </w:r>
      <w:r w:rsidR="00411F45">
        <w:rPr>
          <w:rFonts w:ascii="Calibri" w:eastAsia="Times New Roman" w:hAnsi="Calibri" w:cs="Times New Roman"/>
          <w:lang w:val="en-GB" w:eastAsia="en-GB"/>
        </w:rPr>
        <w:softHyphen/>
      </w:r>
      <w:r w:rsidR="00411F45">
        <w:rPr>
          <w:rFonts w:ascii="Calibri" w:eastAsia="Times New Roman" w:hAnsi="Calibri" w:cs="Times New Roman"/>
          <w:lang w:val="en-GB" w:eastAsia="en-GB"/>
        </w:rPr>
        <w:softHyphen/>
      </w:r>
      <w:r w:rsidRPr="00797452">
        <w:rPr>
          <w:rFonts w:ascii="Calibri" w:eastAsia="Times New Roman" w:hAnsi="Calibri" w:cs="Times New Roman"/>
          <w:lang w:val="en-GB" w:eastAsia="en-GB"/>
        </w:rPr>
        <w:sym w:font="Symbol" w:char="F0B7"/>
      </w:r>
      <w:r w:rsidRPr="00797452">
        <w:rPr>
          <w:rFonts w:ascii="Calibri" w:eastAsia="Times New Roman" w:hAnsi="Calibri" w:cs="Times New Roman"/>
          <w:lang w:val="en-GB" w:eastAsia="en-GB"/>
        </w:rPr>
        <w:t xml:space="preserve"> Increase of Sales Volume </w:t>
      </w:r>
    </w:p>
    <w:p w14:paraId="62D01119" w14:textId="77777777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sym w:font="Symbol" w:char="F0B7"/>
      </w:r>
      <w:r w:rsidRPr="00797452">
        <w:rPr>
          <w:rFonts w:ascii="Calibri" w:eastAsia="Times New Roman" w:hAnsi="Calibri" w:cs="Times New Roman"/>
          <w:lang w:val="en-GB" w:eastAsia="en-GB"/>
        </w:rPr>
        <w:t xml:space="preserve"> Increase of ROI </w:t>
      </w:r>
    </w:p>
    <w:p w14:paraId="483BBA33" w14:textId="77777777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sym w:font="Symbol" w:char="F0B7"/>
      </w:r>
      <w:r w:rsidRPr="00797452">
        <w:rPr>
          <w:rFonts w:ascii="Calibri" w:eastAsia="Times New Roman" w:hAnsi="Calibri" w:cs="Times New Roman"/>
          <w:lang w:val="en-GB" w:eastAsia="en-GB"/>
        </w:rPr>
        <w:t xml:space="preserve"> Increase of Brand Awareness </w:t>
      </w:r>
    </w:p>
    <w:p w14:paraId="6FF926F8" w14:textId="333DE7F4" w:rsidR="00D62481" w:rsidRDefault="00D62481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sym w:font="Symbol" w:char="F0B7"/>
      </w:r>
      <w:r w:rsidRPr="00797452">
        <w:rPr>
          <w:rFonts w:ascii="Calibri" w:eastAsia="Times New Roman" w:hAnsi="Calibri" w:cs="Times New Roman"/>
          <w:lang w:val="en-GB" w:eastAsia="en-GB"/>
        </w:rPr>
        <w:t xml:space="preserve"> Generation of PR Value </w:t>
      </w:r>
    </w:p>
    <w:p w14:paraId="108082F2" w14:textId="77777777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</w:p>
    <w:p w14:paraId="572507C6" w14:textId="77777777" w:rsidR="00885503" w:rsidRDefault="00797452" w:rsidP="00797452">
      <w:pPr>
        <w:spacing w:after="200" w:line="276" w:lineRule="auto"/>
        <w:contextualSpacing/>
        <w:rPr>
          <w:ins w:id="0" w:author="Katrine B" w:date="2017-06-12T07:08:00Z"/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 xml:space="preserve">Other types of claims can be included and are strongly encouraged, </w:t>
      </w:r>
      <w:r w:rsidR="00D62481">
        <w:rPr>
          <w:rFonts w:ascii="Calibri" w:eastAsia="Times New Roman" w:hAnsi="Calibri" w:cs="Times New Roman"/>
          <w:lang w:val="en-GB" w:eastAsia="en-GB"/>
        </w:rPr>
        <w:t xml:space="preserve">provided </w:t>
      </w:r>
      <w:r w:rsidRPr="00797452">
        <w:rPr>
          <w:rFonts w:ascii="Calibri" w:eastAsia="Times New Roman" w:hAnsi="Calibri" w:cs="Times New Roman"/>
          <w:lang w:val="en-GB" w:eastAsia="en-GB"/>
        </w:rPr>
        <w:t xml:space="preserve">there is underlying support for such claims and assertions. </w:t>
      </w:r>
    </w:p>
    <w:p w14:paraId="43EE8EDE" w14:textId="77777777" w:rsidR="00885503" w:rsidRDefault="00885503" w:rsidP="00797452">
      <w:pPr>
        <w:spacing w:after="200" w:line="276" w:lineRule="auto"/>
        <w:contextualSpacing/>
        <w:rPr>
          <w:ins w:id="1" w:author="Katrine B" w:date="2017-06-12T07:08:00Z"/>
          <w:rFonts w:ascii="Calibri" w:eastAsia="Times New Roman" w:hAnsi="Calibri" w:cs="Times New Roman"/>
          <w:lang w:val="en-GB" w:eastAsia="en-GB"/>
        </w:rPr>
      </w:pPr>
    </w:p>
    <w:p w14:paraId="2D2C3A15" w14:textId="42A80C59" w:rsidR="00797452" w:rsidRDefault="00D62481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  <w:r w:rsidRPr="00885503">
        <w:rPr>
          <w:rFonts w:ascii="Calibri" w:eastAsia="Times New Roman" w:hAnsi="Calibri" w:cs="Times New Roman"/>
          <w:b/>
          <w:lang w:val="en-GB" w:eastAsia="en-GB"/>
        </w:rPr>
        <w:t xml:space="preserve">Here are </w:t>
      </w:r>
      <w:proofErr w:type="gramStart"/>
      <w:r w:rsidRPr="00885503">
        <w:rPr>
          <w:rFonts w:ascii="Calibri" w:eastAsia="Times New Roman" w:hAnsi="Calibri" w:cs="Times New Roman"/>
          <w:b/>
          <w:lang w:val="en-GB" w:eastAsia="en-GB"/>
        </w:rPr>
        <w:t xml:space="preserve">the </w:t>
      </w:r>
      <w:r w:rsidR="00885503" w:rsidRPr="00885503">
        <w:rPr>
          <w:rFonts w:ascii="Calibri" w:eastAsia="Times New Roman" w:hAnsi="Calibri" w:cs="Times New Roman"/>
          <w:b/>
          <w:lang w:val="en-GB" w:eastAsia="en-GB"/>
        </w:rPr>
        <w:t>some</w:t>
      </w:r>
      <w:proofErr w:type="gramEnd"/>
      <w:r w:rsidR="00885503" w:rsidRPr="00885503">
        <w:rPr>
          <w:rFonts w:ascii="Calibri" w:eastAsia="Times New Roman" w:hAnsi="Calibri" w:cs="Times New Roman"/>
          <w:b/>
          <w:lang w:val="en-GB" w:eastAsia="en-GB"/>
        </w:rPr>
        <w:t xml:space="preserve"> </w:t>
      </w:r>
      <w:r w:rsidR="00797452" w:rsidRPr="00885503">
        <w:rPr>
          <w:rFonts w:ascii="Calibri" w:eastAsia="Times New Roman" w:hAnsi="Calibri" w:cs="Times New Roman"/>
          <w:b/>
          <w:lang w:val="en-GB" w:eastAsia="en-GB"/>
        </w:rPr>
        <w:t xml:space="preserve">common errors </w:t>
      </w:r>
      <w:r w:rsidR="00885503" w:rsidRPr="00885503">
        <w:rPr>
          <w:rFonts w:ascii="Calibri" w:eastAsia="Times New Roman" w:hAnsi="Calibri" w:cs="Times New Roman"/>
          <w:b/>
          <w:lang w:val="en-GB" w:eastAsia="en-GB"/>
        </w:rPr>
        <w:t>to avoid</w:t>
      </w:r>
      <w:ins w:id="2" w:author="Andy Fyffe" w:date="2017-06-11T20:47:00Z">
        <w:r w:rsidRPr="00885503">
          <w:rPr>
            <w:rFonts w:ascii="Calibri" w:eastAsia="Times New Roman" w:hAnsi="Calibri" w:cs="Times New Roman"/>
            <w:b/>
            <w:lang w:val="en-GB" w:eastAsia="en-GB"/>
          </w:rPr>
          <w:t>:</w:t>
        </w:r>
      </w:ins>
    </w:p>
    <w:p w14:paraId="338223B5" w14:textId="77777777" w:rsidR="00797452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</w:p>
    <w:p w14:paraId="22A0AA14" w14:textId="77777777" w:rsidR="00797452" w:rsidRDefault="00797452" w:rsidP="00797452">
      <w:pPr>
        <w:spacing w:after="240" w:line="288" w:lineRule="auto"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 xml:space="preserve">1. Claims are supported by a client’s internal source, not an independent third party source, or are not endorsed / signed-off by appropriate client senior management. </w:t>
      </w:r>
    </w:p>
    <w:p w14:paraId="67D96FBA" w14:textId="2E4B4809" w:rsidR="00797452" w:rsidRDefault="00797452" w:rsidP="00797452">
      <w:pPr>
        <w:spacing w:after="240" w:line="288" w:lineRule="auto"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 xml:space="preserve">2. No footnote or reference was provided / cross referenced, making it difficult for organisers to trace a claim to its source supporting documents. </w:t>
      </w:r>
    </w:p>
    <w:p w14:paraId="6AE871B0" w14:textId="42BB0297" w:rsidR="00797452" w:rsidRDefault="00797452" w:rsidP="00797452">
      <w:pPr>
        <w:spacing w:after="240" w:line="288" w:lineRule="auto"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 xml:space="preserve">3. Hard copy support for a claim was provided, but </w:t>
      </w:r>
      <w:ins w:id="3" w:author="Andy Fyffe" w:date="2017-06-11T20:48:00Z">
        <w:r w:rsidR="00245E4A">
          <w:rPr>
            <w:rFonts w:ascii="Calibri" w:eastAsia="Times New Roman" w:hAnsi="Calibri" w:cs="Times New Roman"/>
            <w:lang w:val="en-GB" w:eastAsia="en-GB"/>
          </w:rPr>
          <w:t xml:space="preserve">the </w:t>
        </w:r>
      </w:ins>
      <w:r w:rsidRPr="00797452">
        <w:rPr>
          <w:rFonts w:ascii="Calibri" w:eastAsia="Times New Roman" w:hAnsi="Calibri" w:cs="Times New Roman"/>
          <w:lang w:val="en-GB" w:eastAsia="en-GB"/>
        </w:rPr>
        <w:t xml:space="preserve">original source document was not attached. </w:t>
      </w:r>
    </w:p>
    <w:p w14:paraId="37362A85" w14:textId="4569E689" w:rsidR="00797452" w:rsidRDefault="00797452" w:rsidP="00797452">
      <w:pPr>
        <w:spacing w:after="240" w:line="288" w:lineRule="auto"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 xml:space="preserve">4. Only a website link was included, without providing hardcopy support. </w:t>
      </w:r>
      <w:ins w:id="4" w:author="Andy Fyffe" w:date="2017-06-11T20:49:00Z">
        <w:r w:rsidR="00245E4A">
          <w:rPr>
            <w:rFonts w:ascii="Calibri" w:eastAsia="Times New Roman" w:hAnsi="Calibri" w:cs="Times New Roman"/>
            <w:lang w:val="en-GB" w:eastAsia="en-GB"/>
          </w:rPr>
          <w:t>(</w:t>
        </w:r>
      </w:ins>
      <w:r w:rsidRPr="00797452">
        <w:rPr>
          <w:rFonts w:ascii="Calibri" w:eastAsia="Times New Roman" w:hAnsi="Calibri" w:cs="Times New Roman"/>
          <w:lang w:val="en-GB" w:eastAsia="en-GB"/>
        </w:rPr>
        <w:t>Applicants must supply a screen shot or printed pages directly from the website as the organisers and jud</w:t>
      </w:r>
      <w:r>
        <w:rPr>
          <w:rFonts w:ascii="Calibri" w:eastAsia="Times New Roman" w:hAnsi="Calibri" w:cs="Times New Roman"/>
          <w:lang w:val="en-GB" w:eastAsia="en-GB"/>
        </w:rPr>
        <w:t>ges</w:t>
      </w:r>
      <w:r w:rsidRPr="0079745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797452">
        <w:rPr>
          <w:rFonts w:ascii="Calibri" w:eastAsia="Times New Roman" w:hAnsi="Calibri" w:cs="Times New Roman"/>
          <w:lang w:val="en-GB" w:eastAsia="en-GB"/>
        </w:rPr>
        <w:t>will not have time to go to every website.</w:t>
      </w:r>
      <w:ins w:id="5" w:author="Andy Fyffe" w:date="2017-06-11T20:49:00Z">
        <w:r w:rsidR="00245E4A">
          <w:rPr>
            <w:rFonts w:ascii="Calibri" w:eastAsia="Times New Roman" w:hAnsi="Calibri" w:cs="Times New Roman"/>
            <w:lang w:val="en-GB" w:eastAsia="en-GB"/>
          </w:rPr>
          <w:t>)</w:t>
        </w:r>
      </w:ins>
      <w:r w:rsidRPr="00797452">
        <w:rPr>
          <w:rFonts w:ascii="Calibri" w:eastAsia="Times New Roman" w:hAnsi="Calibri" w:cs="Times New Roman"/>
          <w:lang w:val="en-GB" w:eastAsia="en-GB"/>
        </w:rPr>
        <w:t xml:space="preserve"> </w:t>
      </w:r>
    </w:p>
    <w:p w14:paraId="011787FE" w14:textId="77777777" w:rsidR="00797452" w:rsidRDefault="00797452" w:rsidP="00797452">
      <w:pPr>
        <w:spacing w:after="240" w:line="288" w:lineRule="auto"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>5. A claim could not be computed / linked to the source provided.</w:t>
      </w:r>
    </w:p>
    <w:p w14:paraId="41A9A812" w14:textId="77777777" w:rsidR="00245E4A" w:rsidRDefault="00797452" w:rsidP="00797452">
      <w:pPr>
        <w:spacing w:after="240" w:line="288" w:lineRule="auto"/>
        <w:rPr>
          <w:ins w:id="6" w:author="Andy Fyffe" w:date="2017-06-11T20:49:00Z"/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 xml:space="preserve"> 6. A claim was supported by a source that was not in English. </w:t>
      </w:r>
    </w:p>
    <w:p w14:paraId="23D61A2D" w14:textId="24A196C7" w:rsidR="00797452" w:rsidRPr="00797452" w:rsidRDefault="00797452" w:rsidP="00797452">
      <w:pPr>
        <w:spacing w:after="240" w:line="288" w:lineRule="auto"/>
        <w:rPr>
          <w:rFonts w:ascii="Calibri" w:eastAsia="Times New Roman" w:hAnsi="Calibri" w:cs="Times New Roman"/>
          <w:lang w:val="en-GB" w:eastAsia="en-GB"/>
        </w:rPr>
      </w:pPr>
      <w:r w:rsidRPr="00797452">
        <w:rPr>
          <w:rFonts w:ascii="Calibri" w:eastAsia="Times New Roman" w:hAnsi="Calibri" w:cs="Times New Roman"/>
          <w:lang w:val="en-GB" w:eastAsia="en-GB"/>
        </w:rPr>
        <w:t>7. Zero source and/or nil supporting documentation.</w:t>
      </w:r>
    </w:p>
    <w:p w14:paraId="0FB66231" w14:textId="725E54DC" w:rsidR="00797452" w:rsidRPr="00797452" w:rsidRDefault="00797452" w:rsidP="00797452">
      <w:pPr>
        <w:spacing w:after="240" w:line="288" w:lineRule="auto"/>
        <w:rPr>
          <w:rFonts w:ascii="Calibri" w:eastAsia="Times New Roman" w:hAnsi="Calibri" w:cs="Times New Roman"/>
          <w:lang w:val="en-GB" w:eastAsia="en-GB"/>
        </w:rPr>
      </w:pPr>
    </w:p>
    <w:p w14:paraId="4D08292B" w14:textId="77777777" w:rsidR="00797452" w:rsidRPr="00695133" w:rsidRDefault="00797452" w:rsidP="00797452">
      <w:pPr>
        <w:spacing w:after="200" w:line="276" w:lineRule="auto"/>
        <w:contextualSpacing/>
        <w:rPr>
          <w:rFonts w:ascii="Calibri" w:eastAsia="Times New Roman" w:hAnsi="Calibri" w:cs="Times New Roman"/>
          <w:lang w:val="en-GB" w:eastAsia="en-GB"/>
        </w:rPr>
      </w:pPr>
    </w:p>
    <w:p w14:paraId="66F778D1" w14:textId="77777777" w:rsidR="00371566" w:rsidRDefault="00371566" w:rsidP="00371566">
      <w:pPr>
        <w:ind w:left="-1800"/>
        <w:jc w:val="center"/>
        <w:rPr>
          <w:rFonts w:asciiTheme="majorHAnsi" w:hAnsiTheme="majorHAnsi"/>
        </w:rPr>
      </w:pPr>
    </w:p>
    <w:p w14:paraId="3EE2DAFE" w14:textId="77777777" w:rsidR="00371566" w:rsidRDefault="00371566" w:rsidP="00371566">
      <w:pPr>
        <w:ind w:left="-1800"/>
        <w:jc w:val="center"/>
        <w:rPr>
          <w:rFonts w:asciiTheme="majorHAnsi" w:hAnsiTheme="majorHAnsi"/>
        </w:rPr>
      </w:pPr>
    </w:p>
    <w:p w14:paraId="1FF81FC9" w14:textId="7DF847BD" w:rsidR="008F3104" w:rsidRDefault="008F310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8E526C8" w14:textId="77777777" w:rsidR="00371566" w:rsidRPr="00A72965" w:rsidRDefault="00371566" w:rsidP="00371566">
      <w:pPr>
        <w:ind w:left="-1800"/>
        <w:jc w:val="center"/>
        <w:rPr>
          <w:rFonts w:asciiTheme="majorHAnsi" w:hAnsiTheme="majorHAnsi"/>
          <w:b/>
          <w:color w:val="000000" w:themeColor="text1"/>
        </w:rPr>
      </w:pPr>
    </w:p>
    <w:p w14:paraId="1AF56846" w14:textId="77777777" w:rsidR="00885503" w:rsidRPr="00885503" w:rsidRDefault="00A72965" w:rsidP="00371566">
      <w:pPr>
        <w:ind w:left="-1800"/>
        <w:jc w:val="center"/>
        <w:rPr>
          <w:ins w:id="7" w:author="Katrine B" w:date="2017-06-12T07:03:00Z"/>
          <w:rFonts w:asciiTheme="majorHAnsi" w:hAnsiTheme="majorHAnsi"/>
          <w:b/>
          <w:color w:val="000000" w:themeColor="text1"/>
          <w:sz w:val="32"/>
        </w:rPr>
      </w:pPr>
      <w:r w:rsidRPr="00885503">
        <w:rPr>
          <w:rFonts w:asciiTheme="majorHAnsi" w:hAnsiTheme="majorHAnsi"/>
          <w:b/>
          <w:color w:val="000000" w:themeColor="text1"/>
          <w:sz w:val="32"/>
        </w:rPr>
        <w:t xml:space="preserve">MAXIMUM 2000 WORDS PER ENTRY </w:t>
      </w:r>
    </w:p>
    <w:p w14:paraId="7430812F" w14:textId="53AE0BA3" w:rsidR="00A72965" w:rsidRPr="00A72965" w:rsidRDefault="00A72965" w:rsidP="00371566">
      <w:pPr>
        <w:ind w:left="-1800"/>
        <w:jc w:val="center"/>
        <w:rPr>
          <w:rFonts w:asciiTheme="majorHAnsi" w:hAnsiTheme="majorHAnsi"/>
          <w:b/>
          <w:color w:val="000000" w:themeColor="text1"/>
        </w:rPr>
      </w:pPr>
      <w:r w:rsidRPr="00A72965">
        <w:rPr>
          <w:rFonts w:asciiTheme="majorHAnsi" w:hAnsiTheme="majorHAnsi"/>
          <w:b/>
          <w:color w:val="000000" w:themeColor="text1"/>
        </w:rPr>
        <w:t>(Word count does not include figures/diagrams.</w:t>
      </w:r>
      <w:r>
        <w:rPr>
          <w:rFonts w:asciiTheme="majorHAnsi" w:hAnsiTheme="majorHAnsi"/>
          <w:b/>
          <w:color w:val="000000" w:themeColor="text1"/>
        </w:rPr>
        <w:t>)</w:t>
      </w:r>
      <w:r w:rsidRPr="00A72965">
        <w:rPr>
          <w:rFonts w:asciiTheme="majorHAnsi" w:hAnsiTheme="majorHAnsi"/>
          <w:b/>
          <w:color w:val="000000" w:themeColor="text1"/>
        </w:rPr>
        <w:t xml:space="preserve"> </w:t>
      </w:r>
    </w:p>
    <w:p w14:paraId="0CE82FE0" w14:textId="03D8F086" w:rsidR="00371566" w:rsidRPr="00A72965" w:rsidRDefault="00A72965" w:rsidP="00371566">
      <w:pPr>
        <w:ind w:left="-1800"/>
        <w:jc w:val="center"/>
        <w:rPr>
          <w:rFonts w:asciiTheme="majorHAnsi" w:hAnsiTheme="majorHAnsi"/>
          <w:b/>
          <w:color w:val="000000" w:themeColor="text1"/>
        </w:rPr>
      </w:pPr>
      <w:r w:rsidRPr="00A72965">
        <w:rPr>
          <w:rFonts w:asciiTheme="majorHAnsi" w:hAnsiTheme="majorHAnsi"/>
          <w:b/>
          <w:color w:val="000000" w:themeColor="text1"/>
        </w:rPr>
        <w:t>WORD CHECK YOUR ENTRY</w:t>
      </w:r>
    </w:p>
    <w:p w14:paraId="42814D49" w14:textId="77777777" w:rsidR="00371566" w:rsidRPr="004D2455" w:rsidRDefault="00371566" w:rsidP="00371566">
      <w:pPr>
        <w:ind w:left="-1800"/>
        <w:jc w:val="center"/>
        <w:rPr>
          <w:rFonts w:asciiTheme="majorHAnsi" w:hAnsiTheme="majorHAnsi"/>
        </w:rPr>
      </w:pPr>
    </w:p>
    <w:p w14:paraId="45FFF58E" w14:textId="77777777" w:rsidR="006F44D2" w:rsidRPr="006F44D2" w:rsidRDefault="006F44D2" w:rsidP="006F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>Title</w:t>
      </w:r>
      <w:bookmarkStart w:id="8" w:name="Text9"/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>: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ab/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instrText xml:space="preserve"> FORMTEXT </w:instrTex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separate"/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end"/>
      </w:r>
      <w:bookmarkEnd w:id="8"/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</w:p>
    <w:p w14:paraId="077C1DA2" w14:textId="77777777" w:rsidR="006F44D2" w:rsidRPr="006F44D2" w:rsidRDefault="006F44D2" w:rsidP="006F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>Client: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ab/>
        <w:t xml:space="preserve"> 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instrText xml:space="preserve"> FORMTEXT </w:instrTex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separate"/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end"/>
      </w:r>
      <w:bookmarkEnd w:id="9"/>
    </w:p>
    <w:p w14:paraId="3F89898C" w14:textId="58E8509F" w:rsidR="006F44D2" w:rsidRPr="006F44D2" w:rsidRDefault="006F44D2" w:rsidP="006F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 xml:space="preserve">Product: 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instrText xml:space="preserve"> FORMTEXT </w:instrTex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separate"/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noProof/>
          <w:sz w:val="22"/>
          <w:szCs w:val="22"/>
          <w:lang w:val="en-GB"/>
        </w:rPr>
        <w:t> 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fldChar w:fldCharType="end"/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676"/>
      </w:tblGrid>
      <w:tr w:rsidR="00EA146F" w:rsidRPr="006F44D2" w14:paraId="4C353BC1" w14:textId="77777777" w:rsidTr="005A632F">
        <w:tc>
          <w:tcPr>
            <w:tcW w:w="10682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512D1BD4" w14:textId="4A9173EC" w:rsidR="00C17002" w:rsidRDefault="00C17002" w:rsidP="00C17002">
            <w:pPr>
              <w:spacing w:after="200" w:line="276" w:lineRule="auto"/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Question  1</w:t>
            </w:r>
            <w:proofErr w:type="gramEnd"/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40EDEF6F" w14:textId="14D87D85" w:rsidR="000D16AB" w:rsidRPr="00C17002" w:rsidRDefault="00E674CD" w:rsidP="00C17002">
            <w:pPr>
              <w:spacing w:after="200" w:line="276" w:lineRule="auto"/>
              <w:rPr>
                <w:rFonts w:asciiTheme="majorHAnsi" w:eastAsia="Calibri" w:hAnsiTheme="majorHAnsi" w:cs="Tahoma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The work that is the subject of your </w:t>
            </w:r>
            <w:r w:rsidR="005677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entry must have won a Medal at the 2014, 2015, or 2016 BADC Awards</w:t>
            </w: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. P</w:t>
            </w:r>
            <w:r w:rsidR="005677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lease detail the Award</w:t>
            </w: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(s)</w:t>
            </w:r>
            <w:r w:rsidR="005677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and Categor</w:t>
            </w: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y(s)</w:t>
            </w:r>
            <w:r w:rsidR="005677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it won.  (Please note, you do not need to re-submit the Creative </w:t>
            </w: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Materials </w:t>
            </w:r>
            <w:r w:rsidR="005677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as th</w:t>
            </w: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ese</w:t>
            </w:r>
            <w:r w:rsidR="005677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will be retrieved from our archives</w:t>
            </w:r>
            <w:ins w:id="11" w:author="Andy Fyffe" w:date="2017-06-11T20:51:00Z">
              <w:r>
                <w:rPr>
                  <w:rFonts w:asciiTheme="majorHAnsi" w:hAnsiTheme="majorHAnsi" w:cs="Segoe UI"/>
                  <w:b/>
                  <w:color w:val="FFFFFF" w:themeColor="background1"/>
                  <w:sz w:val="22"/>
                  <w:szCs w:val="22"/>
                </w:rPr>
                <w:t>.</w:t>
              </w:r>
            </w:ins>
            <w:r w:rsidR="005677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)</w:t>
            </w:r>
          </w:p>
          <w:p w14:paraId="03075ADB" w14:textId="463E3E51" w:rsidR="00EA146F" w:rsidRPr="005A632F" w:rsidRDefault="00EA146F" w:rsidP="00424AC7">
            <w:pPr>
              <w:spacing w:line="276" w:lineRule="auto"/>
              <w:ind w:left="720"/>
              <w:rPr>
                <w:rFonts w:asciiTheme="majorHAnsi" w:eastAsia="Calibri" w:hAnsiTheme="majorHAnsi" w:cs="Tahoma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EA146F" w:rsidRPr="006F44D2" w14:paraId="5E90D8B9" w14:textId="77777777" w:rsidTr="005A632F">
        <w:tc>
          <w:tcPr>
            <w:tcW w:w="10682" w:type="dxa"/>
            <w:shd w:val="clear" w:color="auto" w:fill="FFFFFF" w:themeFill="background1"/>
          </w:tcPr>
          <w:p w14:paraId="31423DCC" w14:textId="77777777" w:rsidR="00EA146F" w:rsidRPr="005A632F" w:rsidRDefault="00EA146F" w:rsidP="00424AC7">
            <w:pPr>
              <w:spacing w:after="200" w:line="276" w:lineRule="auto"/>
              <w:rPr>
                <w:rFonts w:asciiTheme="majorHAnsi" w:eastAsia="Calibri" w:hAnsiTheme="majorHAnsi" w:cs="Tahoma"/>
                <w:color w:val="FFFFFF" w:themeColor="background1"/>
                <w:sz w:val="22"/>
                <w:szCs w:val="22"/>
                <w:lang w:val="en-GB"/>
              </w:rPr>
            </w:pPr>
          </w:p>
          <w:p w14:paraId="55498E0E" w14:textId="7A3DDC57" w:rsidR="00EA146F" w:rsidRPr="005A632F" w:rsidRDefault="000D16AB" w:rsidP="00424AC7">
            <w:pPr>
              <w:spacing w:after="200" w:line="276" w:lineRule="auto"/>
              <w:rPr>
                <w:rFonts w:asciiTheme="majorHAnsi" w:eastAsia="Calibri" w:hAnsiTheme="majorHAnsi" w:cs="Tahoma"/>
                <w:color w:val="000000" w:themeColor="text1"/>
                <w:sz w:val="22"/>
                <w:szCs w:val="22"/>
                <w:lang w:val="en-GB"/>
              </w:rPr>
            </w:pPr>
            <w:r w:rsidRPr="005A632F">
              <w:rPr>
                <w:rFonts w:asciiTheme="majorHAnsi" w:eastAsia="Calibri" w:hAnsiTheme="majorHAnsi" w:cs="Tahoma"/>
                <w:color w:val="000000" w:themeColor="text1"/>
                <w:sz w:val="22"/>
                <w:szCs w:val="22"/>
                <w:lang w:val="en-GB"/>
              </w:rPr>
              <w:t>Please insert text</w:t>
            </w:r>
            <w:r w:rsidR="00EA146F" w:rsidRPr="005A632F">
              <w:rPr>
                <w:rFonts w:asciiTheme="majorHAnsi" w:eastAsia="Calibri" w:hAnsiTheme="majorHAnsi" w:cs="Tahoma"/>
                <w:color w:val="000000" w:themeColor="text1"/>
                <w:sz w:val="22"/>
                <w:szCs w:val="22"/>
                <w:lang w:val="en-GB"/>
              </w:rPr>
              <w:t xml:space="preserve"> here</w:t>
            </w:r>
          </w:p>
          <w:p w14:paraId="01DB8BDA" w14:textId="77777777" w:rsidR="00EA146F" w:rsidRPr="005A632F" w:rsidRDefault="00EA146F" w:rsidP="00424AC7">
            <w:pPr>
              <w:spacing w:after="200" w:line="276" w:lineRule="auto"/>
              <w:rPr>
                <w:rFonts w:asciiTheme="majorHAnsi" w:eastAsia="Calibri" w:hAnsiTheme="majorHAnsi" w:cs="Tahoma"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192E75D2" w14:textId="560E3BDA" w:rsidR="000D16AB" w:rsidRDefault="000D16AB" w:rsidP="006F44D2">
      <w:pPr>
        <w:spacing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2D2ACD7" w14:textId="77777777" w:rsidR="00EA146F" w:rsidRDefault="00EA146F" w:rsidP="006F44D2">
      <w:pPr>
        <w:spacing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373D5F31" w14:textId="5A675F23" w:rsidR="00EA146F" w:rsidRPr="006F44D2" w:rsidRDefault="00EA146F" w:rsidP="006F44D2">
      <w:pPr>
        <w:spacing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6F44D2" w:rsidRPr="006F44D2" w14:paraId="6E1525E6" w14:textId="77777777" w:rsidTr="005A632F">
        <w:tc>
          <w:tcPr>
            <w:tcW w:w="10682" w:type="dxa"/>
            <w:shd w:val="clear" w:color="auto" w:fill="000000" w:themeFill="text1"/>
          </w:tcPr>
          <w:p w14:paraId="2A1C5ECF" w14:textId="1D6DE426" w:rsidR="00C17002" w:rsidRDefault="00C17002" w:rsidP="00C17002">
            <w:pPr>
              <w:spacing w:after="200" w:line="276" w:lineRule="auto"/>
              <w:ind w:left="360"/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Question 2:</w:t>
            </w:r>
          </w:p>
          <w:p w14:paraId="1F4202C1" w14:textId="435CF3AE" w:rsidR="006F44D2" w:rsidRPr="00C17002" w:rsidRDefault="006F44D2" w:rsidP="00C17002">
            <w:pPr>
              <w:spacing w:after="200" w:line="276" w:lineRule="auto"/>
              <w:ind w:left="360"/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</w:pP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What were the objectives for the creative work</w:t>
            </w:r>
            <w:r w:rsidR="007F342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?</w:t>
            </w:r>
          </w:p>
          <w:p w14:paraId="42706D12" w14:textId="5C2DFCC3" w:rsidR="006F44D2" w:rsidRPr="00885503" w:rsidRDefault="006F44D2" w:rsidP="007B43E1">
            <w:pPr>
              <w:spacing w:line="276" w:lineRule="auto"/>
              <w:ind w:left="360"/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  <w:vertAlign w:val="subscript"/>
              </w:rPr>
            </w:pP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Ple</w:t>
            </w:r>
            <w:r w:rsidR="00F243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ase distinguish between </w:t>
            </w:r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c</w:t>
            </w:r>
            <w:r w:rsidR="007B43E1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ommunications objectives (e.g.</w:t>
            </w:r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Awareness,</w:t>
            </w:r>
            <w:r w:rsidR="007B43E1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Attitudes, </w:t>
            </w:r>
            <w:proofErr w:type="spellStart"/>
            <w:r w:rsidR="007B43E1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Behaviour</w:t>
            </w:r>
            <w:proofErr w:type="spellEnd"/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), marketing objectives (e.g. </w:t>
            </w:r>
            <w:r w:rsidR="007B43E1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Penetration</w:t>
            </w:r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,</w:t>
            </w:r>
            <w:r w:rsidR="007B43E1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Frequency), and c</w:t>
            </w:r>
            <w:r w:rsidR="00F243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ommercial </w:t>
            </w:r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objectives </w:t>
            </w:r>
            <w:r w:rsidR="00F243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(e.g. </w:t>
            </w:r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Sales, </w:t>
            </w:r>
            <w:r w:rsidR="00F243C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Profit</w:t>
            </w:r>
            <w:r w:rsidR="007B43E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). Detailing multiple types of objectives, and showing how they relate to each other, </w:t>
            </w: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will strengthen your entry</w:t>
            </w:r>
            <w:r w:rsidR="007F342A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6F44D2" w:rsidRPr="006F44D2" w14:paraId="12EE275E" w14:textId="77777777" w:rsidTr="009E0C54">
        <w:tc>
          <w:tcPr>
            <w:tcW w:w="10682" w:type="dxa"/>
          </w:tcPr>
          <w:p w14:paraId="3C5BEB01" w14:textId="77777777" w:rsidR="006F44D2" w:rsidRPr="00C17002" w:rsidRDefault="006F44D2" w:rsidP="00C17002">
            <w:pPr>
              <w:spacing w:after="200" w:line="276" w:lineRule="auto"/>
              <w:ind w:left="360"/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</w:pPr>
          </w:p>
          <w:p w14:paraId="2D536858" w14:textId="3875342C" w:rsidR="006F44D2" w:rsidRPr="00885503" w:rsidRDefault="006F44D2" w:rsidP="00C17002">
            <w:pPr>
              <w:spacing w:after="200" w:line="276" w:lineRule="auto"/>
              <w:ind w:left="360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885503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Please insert text and supporting evidence here</w:t>
            </w:r>
            <w:r w:rsidR="00867FA7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.</w:t>
            </w:r>
          </w:p>
          <w:p w14:paraId="73D6CFC8" w14:textId="77777777" w:rsidR="006F44D2" w:rsidRPr="005A632F" w:rsidRDefault="006F44D2" w:rsidP="00C17002">
            <w:pPr>
              <w:spacing w:after="200" w:line="276" w:lineRule="auto"/>
              <w:ind w:left="360"/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568F06D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35DC770A" w14:textId="77777777" w:rsidR="006F44D2" w:rsidRPr="006F44D2" w:rsidRDefault="006F44D2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br w:type="page"/>
      </w:r>
    </w:p>
    <w:p w14:paraId="65CF949F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6F44D2" w:rsidRPr="006F44D2" w14:paraId="118D4A5F" w14:textId="77777777" w:rsidTr="005D3096">
        <w:tc>
          <w:tcPr>
            <w:tcW w:w="10682" w:type="dxa"/>
            <w:shd w:val="clear" w:color="auto" w:fill="000000" w:themeFill="text1"/>
          </w:tcPr>
          <w:p w14:paraId="7546226A" w14:textId="1EA323FC" w:rsidR="00C17002" w:rsidRDefault="006F44D2" w:rsidP="00C1700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 w:rsidRPr="00C1700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br w:type="page"/>
            </w:r>
            <w:r w:rsidR="00C1700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Question 3:</w:t>
            </w:r>
          </w:p>
          <w:p w14:paraId="6785775E" w14:textId="0805AAA2" w:rsidR="006F44D2" w:rsidRPr="00C17002" w:rsidRDefault="006F44D2" w:rsidP="00C17002">
            <w:pPr>
              <w:spacing w:after="200" w:line="276" w:lineRule="auto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What was the strategy behind the </w:t>
            </w:r>
            <w:r w:rsidR="00F243CA"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creative </w:t>
            </w: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work? </w:t>
            </w:r>
          </w:p>
          <w:p w14:paraId="064148AA" w14:textId="0C912CED" w:rsidR="006F44D2" w:rsidRPr="006F44D2" w:rsidRDefault="007F342A" w:rsidP="006F44D2">
            <w:pPr>
              <w:spacing w:line="276" w:lineRule="auto"/>
              <w:ind w:left="720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Please b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e clear about the connection between the objectives, the brief</w:t>
            </w:r>
            <w:ins w:id="12" w:author="Andy Fyffe" w:date="2017-06-11T20:42:00Z">
              <w:r w:rsidR="00867FA7">
                <w:rPr>
                  <w:rFonts w:asciiTheme="majorHAnsi" w:eastAsia="Calibri" w:hAnsiTheme="majorHAnsi" w:cs="Tahoma"/>
                  <w:b/>
                  <w:sz w:val="22"/>
                  <w:szCs w:val="22"/>
                  <w:lang w:val="en-GB"/>
                </w:rPr>
                <w:t>,</w:t>
              </w:r>
            </w:ins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and the final creative work.</w:t>
            </w:r>
          </w:p>
        </w:tc>
      </w:tr>
      <w:tr w:rsidR="006F44D2" w:rsidRPr="006F44D2" w14:paraId="76680C2D" w14:textId="77777777" w:rsidTr="009E0C54">
        <w:tc>
          <w:tcPr>
            <w:tcW w:w="10682" w:type="dxa"/>
          </w:tcPr>
          <w:p w14:paraId="746AE338" w14:textId="77777777" w:rsidR="006F44D2" w:rsidRPr="006F44D2" w:rsidRDefault="006F44D2" w:rsidP="006F44D2">
            <w:pPr>
              <w:spacing w:after="200"/>
              <w:rPr>
                <w:rFonts w:asciiTheme="majorHAnsi" w:eastAsia="Cambria" w:hAnsiTheme="majorHAnsi" w:cs="Tahoma"/>
                <w:b/>
                <w:sz w:val="22"/>
                <w:szCs w:val="22"/>
                <w:lang w:val="en-GB"/>
              </w:rPr>
            </w:pPr>
          </w:p>
          <w:p w14:paraId="6A70F1CF" w14:textId="5AA653CD" w:rsidR="00254266" w:rsidRPr="00885503" w:rsidRDefault="006F44D2" w:rsidP="00254266">
            <w:pPr>
              <w:spacing w:after="200" w:line="276" w:lineRule="auto"/>
              <w:rPr>
                <w:ins w:id="13" w:author="Andy Fyffe" w:date="2017-06-11T20:40:00Z"/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Please insert text and supporting evidence here</w:t>
            </w:r>
          </w:p>
          <w:p w14:paraId="439BCAD6" w14:textId="0D2BF55F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4AC1585F" w14:textId="77777777" w:rsidR="006F44D2" w:rsidRPr="006F44D2" w:rsidRDefault="006F44D2" w:rsidP="006F44D2">
            <w:pPr>
              <w:spacing w:after="200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10A8081F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94C44C9" w14:textId="77777777" w:rsidR="006F44D2" w:rsidRPr="006F44D2" w:rsidRDefault="006F44D2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br w:type="page"/>
      </w:r>
    </w:p>
    <w:p w14:paraId="1DF79D5A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6F44D2" w:rsidRPr="006F44D2" w14:paraId="09AEA1EE" w14:textId="77777777" w:rsidTr="00C17002">
        <w:tc>
          <w:tcPr>
            <w:tcW w:w="10682" w:type="dxa"/>
            <w:shd w:val="clear" w:color="auto" w:fill="000000" w:themeFill="text1"/>
          </w:tcPr>
          <w:p w14:paraId="7D4C65F4" w14:textId="76F029DD" w:rsidR="00C17002" w:rsidRDefault="00C17002" w:rsidP="00C17002">
            <w:pPr>
              <w:spacing w:after="200" w:line="276" w:lineRule="auto"/>
              <w:ind w:left="36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Question 4:</w:t>
            </w:r>
          </w:p>
          <w:p w14:paraId="3F5C405D" w14:textId="164AF3A5" w:rsidR="006F44D2" w:rsidRPr="00C17002" w:rsidRDefault="006F44D2" w:rsidP="00C17002">
            <w:pPr>
              <w:spacing w:after="200" w:line="276" w:lineRule="auto"/>
              <w:ind w:left="36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What was the creative work? </w:t>
            </w:r>
          </w:p>
          <w:p w14:paraId="511E123D" w14:textId="10815C88" w:rsidR="006F44D2" w:rsidRPr="006F44D2" w:rsidRDefault="00D45B1D">
            <w:pPr>
              <w:ind w:left="720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Please d</w:t>
            </w:r>
            <w:r w:rsidR="00C8738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etail the </w:t>
            </w:r>
            <w:ins w:id="14" w:author="Andy Fyffe" w:date="2017-06-11T20:39:00Z">
              <w:r w:rsidR="00655A95">
                <w:rPr>
                  <w:rFonts w:asciiTheme="majorHAnsi" w:eastAsia="Calibri" w:hAnsiTheme="majorHAnsi" w:cs="Tahoma"/>
                  <w:b/>
                  <w:sz w:val="22"/>
                  <w:szCs w:val="22"/>
                  <w:lang w:val="en-GB"/>
                </w:rPr>
                <w:t xml:space="preserve">creative </w:t>
              </w:r>
            </w:ins>
            <w:r w:rsidR="00B21A98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produced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, the media channels</w:t>
            </w: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used</w:t>
            </w:r>
            <w:r w:rsidR="00C8738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, and the </w:t>
            </w:r>
            <w:r w:rsidR="00B21A98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budget </w:t>
            </w:r>
            <w:r w:rsidR="00C8738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invest</w:t>
            </w:r>
            <w:r w:rsidR="00B21A98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ed</w:t>
            </w:r>
            <w:r w:rsidR="00C8738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.</w:t>
            </w:r>
            <w:r w:rsidR="00C01523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Explain why </w:t>
            </w:r>
            <w:r w:rsidR="00C8738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particular media were chosen and </w:t>
            </w:r>
            <w:r w:rsidR="0036535B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their specific roles in executing the strategy. </w:t>
            </w:r>
          </w:p>
        </w:tc>
      </w:tr>
      <w:tr w:rsidR="006F44D2" w:rsidRPr="006F44D2" w14:paraId="35EC6C5F" w14:textId="77777777" w:rsidTr="009E0C54">
        <w:tc>
          <w:tcPr>
            <w:tcW w:w="10682" w:type="dxa"/>
          </w:tcPr>
          <w:p w14:paraId="0B86CCEE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39E9C8BF" w14:textId="2578D51E" w:rsidR="0007049F" w:rsidRPr="00774AE0" w:rsidRDefault="006F44D2" w:rsidP="0007049F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Please insert text and supporting evidence here</w:t>
            </w:r>
            <w:r w:rsidR="0007049F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 xml:space="preserve">. </w:t>
            </w:r>
            <w:r w:rsidR="0007049F" w:rsidRPr="00774AE0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(</w:t>
            </w:r>
            <w:r w:rsidR="0007049F" w:rsidRPr="00774AE0">
              <w:rPr>
                <w:rFonts w:asciiTheme="majorHAnsi" w:eastAsia="Calibri" w:hAnsiTheme="majorHAnsi" w:cs="Tahoma"/>
                <w:sz w:val="22"/>
                <w:szCs w:val="22"/>
              </w:rPr>
              <w:t xml:space="preserve">Note that you do not need to re-submit the Creative </w:t>
            </w:r>
            <w:r w:rsidR="0007049F">
              <w:rPr>
                <w:rFonts w:asciiTheme="majorHAnsi" w:eastAsia="Calibri" w:hAnsiTheme="majorHAnsi" w:cs="Tahoma"/>
                <w:sz w:val="22"/>
                <w:szCs w:val="22"/>
              </w:rPr>
              <w:t xml:space="preserve">Materials </w:t>
            </w:r>
            <w:r w:rsidR="0007049F" w:rsidRPr="00774AE0">
              <w:rPr>
                <w:rFonts w:asciiTheme="majorHAnsi" w:eastAsia="Calibri" w:hAnsiTheme="majorHAnsi" w:cs="Tahoma"/>
                <w:sz w:val="22"/>
                <w:szCs w:val="22"/>
              </w:rPr>
              <w:t>as th</w:t>
            </w:r>
            <w:r w:rsidR="0007049F">
              <w:rPr>
                <w:rFonts w:asciiTheme="majorHAnsi" w:eastAsia="Calibri" w:hAnsiTheme="majorHAnsi" w:cs="Tahoma"/>
                <w:sz w:val="22"/>
                <w:szCs w:val="22"/>
              </w:rPr>
              <w:t>ese</w:t>
            </w:r>
            <w:r w:rsidR="0007049F" w:rsidRPr="00774AE0">
              <w:rPr>
                <w:rFonts w:asciiTheme="majorHAnsi" w:eastAsia="Calibri" w:hAnsiTheme="majorHAnsi" w:cs="Tahoma"/>
                <w:sz w:val="22"/>
                <w:szCs w:val="22"/>
              </w:rPr>
              <w:t xml:space="preserve"> will be retrieved from our archives.)</w:t>
            </w:r>
          </w:p>
          <w:p w14:paraId="4D70730B" w14:textId="0F1461F2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6DFA49C1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4A064AB5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E6CE58E" w14:textId="77777777" w:rsidR="006F44D2" w:rsidRPr="006F44D2" w:rsidRDefault="006F44D2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br w:type="page"/>
      </w:r>
    </w:p>
    <w:p w14:paraId="62AF76B0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6F44D2" w:rsidRPr="006F44D2" w14:paraId="72640BC2" w14:textId="77777777" w:rsidTr="00C17002">
        <w:tc>
          <w:tcPr>
            <w:tcW w:w="10682" w:type="dxa"/>
            <w:shd w:val="clear" w:color="auto" w:fill="000000" w:themeFill="text1"/>
          </w:tcPr>
          <w:p w14:paraId="4C642F77" w14:textId="3A7DCF1C" w:rsidR="00C17002" w:rsidRDefault="00C17002" w:rsidP="00C17002">
            <w:pPr>
              <w:spacing w:after="200" w:line="276" w:lineRule="auto"/>
              <w:ind w:left="36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Question 5:</w:t>
            </w:r>
          </w:p>
          <w:p w14:paraId="006932C1" w14:textId="4355116C" w:rsidR="006F44D2" w:rsidRPr="00C17002" w:rsidRDefault="006F44D2" w:rsidP="00C17002">
            <w:pPr>
              <w:spacing w:after="200" w:line="276" w:lineRule="auto"/>
              <w:ind w:left="36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What effect did it have in the </w:t>
            </w:r>
            <w:r w:rsidR="00D45B1D"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market</w:t>
            </w: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? </w:t>
            </w:r>
          </w:p>
          <w:p w14:paraId="5ECCD068" w14:textId="4DC7836E" w:rsidR="006F44D2" w:rsidRPr="006F44D2" w:rsidRDefault="00D45B1D">
            <w:pPr>
              <w:ind w:left="72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Please e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xplain what </w:t>
            </w:r>
            <w:r w:rsidR="00F243C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happened </w:t>
            </w:r>
            <w:r w:rsidR="00F243CA" w:rsidRPr="00F243CA">
              <w:rPr>
                <w:rFonts w:asciiTheme="majorHAnsi" w:eastAsia="Calibri" w:hAnsiTheme="majorHAnsi" w:cs="Tahoma"/>
                <w:b/>
                <w:i/>
                <w:sz w:val="22"/>
                <w:szCs w:val="22"/>
                <w:lang w:val="en-GB"/>
              </w:rPr>
              <w:t>after</w:t>
            </w:r>
            <w:r w:rsidR="00F243C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the communications went live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. Again, be aware of the difference b</w:t>
            </w:r>
            <w:r w:rsidR="00F243C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etween various types of effects on the</w:t>
            </w:r>
            <w:r w:rsidR="00552791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business and the brand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.</w:t>
            </w:r>
            <w:r w:rsidR="00F243C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Try to </w:t>
            </w:r>
            <w:r w:rsidR="00E51EC6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highlight a</w:t>
            </w:r>
            <w:r w:rsidR="00391489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ll the significant outcomes you can, </w:t>
            </w:r>
            <w:r w:rsidR="00F243C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this will strengthen your entry.</w:t>
            </w:r>
          </w:p>
        </w:tc>
      </w:tr>
      <w:tr w:rsidR="006F44D2" w:rsidRPr="006F44D2" w14:paraId="0727F245" w14:textId="77777777" w:rsidTr="009E0C54">
        <w:tc>
          <w:tcPr>
            <w:tcW w:w="10682" w:type="dxa"/>
          </w:tcPr>
          <w:p w14:paraId="032401DF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17688D2C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Please insert text and supporting evidence here</w:t>
            </w:r>
          </w:p>
          <w:p w14:paraId="20FC9D91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1635803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1D84B532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2285EFE6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07511231" w14:textId="77777777" w:rsidR="006F44D2" w:rsidRPr="006F44D2" w:rsidRDefault="006F44D2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br w:type="page"/>
      </w:r>
    </w:p>
    <w:p w14:paraId="4C3387CA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6F44D2" w:rsidRPr="006F44D2" w14:paraId="2BAB3991" w14:textId="77777777" w:rsidTr="005D3096">
        <w:tc>
          <w:tcPr>
            <w:tcW w:w="10682" w:type="dxa"/>
            <w:shd w:val="clear" w:color="auto" w:fill="000000" w:themeFill="text1"/>
          </w:tcPr>
          <w:p w14:paraId="633E36E1" w14:textId="2E6BC230" w:rsidR="00C17002" w:rsidRDefault="00C17002" w:rsidP="00C17002">
            <w:pPr>
              <w:spacing w:after="200" w:line="276" w:lineRule="auto"/>
              <w:ind w:left="360"/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Question 6:</w:t>
            </w:r>
          </w:p>
          <w:p w14:paraId="7900B84C" w14:textId="43A202E9" w:rsidR="006F44D2" w:rsidRPr="00C17002" w:rsidRDefault="00151F17">
            <w:pPr>
              <w:spacing w:after="200" w:line="276" w:lineRule="auto"/>
              <w:ind w:left="36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P</w:t>
            </w:r>
            <w:r w:rsidR="0048000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rove to us that these results</w:t>
            </w:r>
            <w:r w:rsidR="00C85FE4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ca</w:t>
            </w:r>
            <w:r w:rsidR="0048000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n’t be explained by other causes. That is, discuss</w:t>
            </w: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if there </w:t>
            </w:r>
            <w:r w:rsidR="00696CAD"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were </w:t>
            </w: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any other factors</w:t>
            </w:r>
            <w:r w:rsidR="0037221B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8000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(</w:t>
            </w: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E.g. sales, promotions or events that occurred during the campaign period</w:t>
            </w:r>
            <w:r w:rsidR="0048000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)</w:t>
            </w: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tha</w:t>
            </w:r>
            <w:r w:rsidR="0048000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t may have influenced </w:t>
            </w: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the </w:t>
            </w:r>
            <w:r w:rsidR="00A13FBC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outcome</w:t>
            </w:r>
            <w:r w:rsidRPr="00C17002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.</w:t>
            </w:r>
            <w:r w:rsidR="0048000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 Feel free to use charts, </w:t>
            </w:r>
            <w:r w:rsidR="00C85FE4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 xml:space="preserve">statistical tests, or </w:t>
            </w:r>
            <w:r w:rsidR="00480001">
              <w:rPr>
                <w:rFonts w:asciiTheme="majorHAnsi" w:hAnsiTheme="majorHAnsi" w:cs="Segoe UI"/>
                <w:b/>
                <w:color w:val="FFFFFF" w:themeColor="background1"/>
                <w:sz w:val="22"/>
                <w:szCs w:val="22"/>
              </w:rPr>
              <w:t>modelling to make your case.</w:t>
            </w:r>
          </w:p>
        </w:tc>
      </w:tr>
      <w:tr w:rsidR="006F44D2" w:rsidRPr="006F44D2" w14:paraId="3F2C9DD5" w14:textId="77777777" w:rsidTr="009E0C54">
        <w:tc>
          <w:tcPr>
            <w:tcW w:w="10682" w:type="dxa"/>
          </w:tcPr>
          <w:p w14:paraId="62CC3030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4E618A56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Please insert text and supporting evidence here</w:t>
            </w:r>
          </w:p>
          <w:p w14:paraId="0F04EA7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4AA3E6A5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0CD414BF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2DAFC1EE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4AAFA13A" w14:textId="77777777" w:rsidR="006F44D2" w:rsidRPr="006F44D2" w:rsidRDefault="006F44D2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br w:type="page"/>
      </w:r>
    </w:p>
    <w:p w14:paraId="4EC8F8C6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6F44D2" w:rsidRPr="006F44D2" w14:paraId="451C2231" w14:textId="77777777" w:rsidTr="005D3096">
        <w:tc>
          <w:tcPr>
            <w:tcW w:w="10682" w:type="dxa"/>
            <w:shd w:val="clear" w:color="auto" w:fill="000000" w:themeFill="text1"/>
          </w:tcPr>
          <w:p w14:paraId="7F494B1B" w14:textId="39D35234" w:rsidR="00C17002" w:rsidRDefault="00C17002" w:rsidP="00C17002">
            <w:pPr>
              <w:spacing w:after="200" w:line="276" w:lineRule="auto"/>
              <w:ind w:left="36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Question 7:</w:t>
            </w:r>
          </w:p>
          <w:p w14:paraId="0EFCA172" w14:textId="2E349A4F" w:rsidR="006F44D2" w:rsidRPr="00C17002" w:rsidRDefault="006F44D2" w:rsidP="00C17002">
            <w:pPr>
              <w:spacing w:after="200" w:line="276" w:lineRule="auto"/>
              <w:ind w:left="36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What was the </w:t>
            </w:r>
            <w:r w:rsidR="007B43E1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net benefit</w:t>
            </w:r>
            <w:r w:rsidR="007B43E1"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</w:t>
            </w: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for your Client as result of </w:t>
            </w:r>
            <w:r w:rsidR="00632975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investing in</w:t>
            </w:r>
            <w:r w:rsidR="00632975"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</w:t>
            </w:r>
            <w:r w:rsidRPr="00C1700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the creative work?</w:t>
            </w:r>
          </w:p>
          <w:p w14:paraId="4B8BEAF1" w14:textId="16E8203F" w:rsidR="0074460A" w:rsidRDefault="007B43E1">
            <w:pPr>
              <w:ind w:left="72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Stronger e</w:t>
            </w:r>
            <w:r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ntries 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will</w:t>
            </w:r>
            <w:r w:rsidR="0058020D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demonstrate a commercial payback from the communications by isolating 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a return on</w:t>
            </w:r>
            <w:r w:rsidR="00413C43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marketing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investment, </w:t>
            </w:r>
            <w:r w:rsidR="0058020D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rather than simply</w:t>
            </w:r>
            <w:r w:rsidR="0058020D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</w:t>
            </w:r>
            <w:r w:rsidR="0058020D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describing</w:t>
            </w: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raw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sales growth or changes in brand measures.</w:t>
            </w:r>
            <w:r w:rsidR="00413C43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</w:t>
            </w:r>
          </w:p>
          <w:p w14:paraId="75E3E3B3" w14:textId="77777777" w:rsidR="0074460A" w:rsidRDefault="0074460A">
            <w:pPr>
              <w:ind w:left="720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</w:p>
          <w:p w14:paraId="0CCA39E8" w14:textId="1189A1B9" w:rsidR="00BC7321" w:rsidRPr="006F44D2" w:rsidRDefault="006E397F">
            <w:pPr>
              <w:ind w:left="720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If your communications are for Charity or Government </w:t>
            </w:r>
            <w:r w:rsidR="009F7439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clients</w:t>
            </w: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, then </w:t>
            </w:r>
            <w:r w:rsidR="00EA146F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ple</w:t>
            </w:r>
            <w:r w:rsidR="00BC7321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ase explain the impact they had</w:t>
            </w:r>
            <w:r w:rsidR="0074460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(E</w:t>
            </w:r>
            <w:r w:rsidR="00BC7321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.g. </w:t>
            </w:r>
            <w:r w:rsidR="00DB2825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key message penetration</w:t>
            </w:r>
            <w:r w:rsidR="004B2187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, changes to </w:t>
            </w:r>
            <w:r w:rsidR="00DB2825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consumer behaviour</w:t>
            </w:r>
            <w:r w:rsidR="0074460A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), and if possible the financial or economic implications</w:t>
            </w:r>
            <w:r w:rsidR="004B2187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.</w:t>
            </w:r>
          </w:p>
        </w:tc>
      </w:tr>
      <w:tr w:rsidR="006F44D2" w:rsidRPr="006F44D2" w14:paraId="6500480D" w14:textId="77777777" w:rsidTr="009E0C54">
        <w:tc>
          <w:tcPr>
            <w:tcW w:w="10682" w:type="dxa"/>
          </w:tcPr>
          <w:p w14:paraId="63589262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  <w:p w14:paraId="57F4989C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Please insert text and supporting evidence here</w:t>
            </w:r>
          </w:p>
          <w:p w14:paraId="5D8F7ECC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56D902CC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0678D14E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402401A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45620A13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D295291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5517273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0A05D39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3253D6E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6B28A30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A6C3C7D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45595436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0F007C6E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0B22F27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EC79E91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B1B11BD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884839C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EB9CC90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8E9A8CC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6FD76F2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4C8FDC7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4DBC894B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4EBDF75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7E863D7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94B353B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4545D14E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27B7202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4D173F1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259CDC1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A37197C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ED9A8F9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F344D1E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47F70FB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81E3B67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AD9BFC1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E9E00B8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E8E4FC2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3496B92B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730B624" w14:textId="77777777" w:rsidR="004D2455" w:rsidRDefault="004D2455" w:rsidP="006F44D2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E8C2056" w14:textId="77777777" w:rsidR="006F44D2" w:rsidRPr="006F44D2" w:rsidRDefault="006F44D2" w:rsidP="006F44D2">
      <w:pPr>
        <w:spacing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40C16938" w14:textId="0D9A721E" w:rsidR="006F44D2" w:rsidRPr="00AB2C47" w:rsidRDefault="006F44D2" w:rsidP="006F44D2">
      <w:pPr>
        <w:spacing w:line="276" w:lineRule="auto"/>
        <w:rPr>
          <w:rFonts w:asciiTheme="majorHAnsi" w:eastAsia="Calibri" w:hAnsiTheme="majorHAnsi" w:cs="Tahoma"/>
          <w:b/>
          <w:sz w:val="22"/>
          <w:szCs w:val="22"/>
          <w:u w:val="single"/>
          <w:lang w:val="en-GB"/>
        </w:rPr>
      </w:pPr>
      <w:r w:rsidRPr="006F44D2">
        <w:rPr>
          <w:rFonts w:asciiTheme="majorHAnsi" w:eastAsia="Calibri" w:hAnsiTheme="majorHAnsi" w:cs="Tahoma"/>
          <w:b/>
          <w:sz w:val="22"/>
          <w:szCs w:val="22"/>
          <w:u w:val="single"/>
          <w:lang w:val="en-GB"/>
        </w:rPr>
        <w:t>Entry Composition</w:t>
      </w:r>
    </w:p>
    <w:p w14:paraId="56EE6B59" w14:textId="77777777" w:rsidR="006F44D2" w:rsidRPr="006F44D2" w:rsidRDefault="006F44D2" w:rsidP="006F44D2">
      <w:pPr>
        <w:spacing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39925A7" w14:textId="2517C7F0" w:rsidR="006F44D2" w:rsidRPr="006F44D2" w:rsidRDefault="006F44D2" w:rsidP="006F44D2">
      <w:pPr>
        <w:spacing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>Please list the different media used throughout and after your campaign (</w:t>
      </w:r>
      <w:r w:rsidR="001F5207">
        <w:rPr>
          <w:rFonts w:asciiTheme="majorHAnsi" w:eastAsia="Calibri" w:hAnsiTheme="majorHAnsi" w:cs="Tahoma"/>
          <w:sz w:val="22"/>
          <w:szCs w:val="22"/>
          <w:lang w:val="en-GB"/>
        </w:rPr>
        <w:t>30 June 2016</w:t>
      </w: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t xml:space="preserve">) with an indication of the period. All parts of the campaign may be considered during judging. </w:t>
      </w:r>
    </w:p>
    <w:p w14:paraId="754635DB" w14:textId="77777777" w:rsidR="006F44D2" w:rsidRPr="006F44D2" w:rsidRDefault="006F44D2" w:rsidP="006F44D2">
      <w:pPr>
        <w:spacing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675"/>
        <w:gridCol w:w="2958"/>
        <w:gridCol w:w="2707"/>
      </w:tblGrid>
      <w:tr w:rsidR="006F44D2" w:rsidRPr="006F44D2" w14:paraId="612D42A6" w14:textId="77777777" w:rsidTr="005D3096">
        <w:tc>
          <w:tcPr>
            <w:tcW w:w="2336" w:type="dxa"/>
            <w:shd w:val="clear" w:color="auto" w:fill="000000" w:themeFill="text1"/>
          </w:tcPr>
          <w:p w14:paraId="2392C216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Type of Media</w:t>
            </w:r>
          </w:p>
        </w:tc>
        <w:tc>
          <w:tcPr>
            <w:tcW w:w="2675" w:type="dxa"/>
            <w:shd w:val="clear" w:color="auto" w:fill="000000" w:themeFill="text1"/>
          </w:tcPr>
          <w:p w14:paraId="502C7C51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Date of Implementation</w:t>
            </w:r>
          </w:p>
        </w:tc>
        <w:tc>
          <w:tcPr>
            <w:tcW w:w="2958" w:type="dxa"/>
            <w:shd w:val="clear" w:color="auto" w:fill="000000" w:themeFill="text1"/>
          </w:tcPr>
          <w:p w14:paraId="55A9FD5A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proofErr w:type="gramStart"/>
            <w:r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Budget </w:t>
            </w: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 xml:space="preserve"> /</w:t>
            </w:r>
            <w:proofErr w:type="gramEnd"/>
            <w:r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Media Spend</w:t>
            </w:r>
          </w:p>
        </w:tc>
        <w:tc>
          <w:tcPr>
            <w:tcW w:w="2707" w:type="dxa"/>
            <w:shd w:val="clear" w:color="auto" w:fill="000000" w:themeFill="text1"/>
          </w:tcPr>
          <w:p w14:paraId="75693BEF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Percentage of overall budget</w:t>
            </w:r>
          </w:p>
        </w:tc>
      </w:tr>
      <w:tr w:rsidR="006F44D2" w:rsidRPr="006F44D2" w14:paraId="4E4433F3" w14:textId="77777777" w:rsidTr="004D2455">
        <w:tc>
          <w:tcPr>
            <w:tcW w:w="2336" w:type="dxa"/>
          </w:tcPr>
          <w:p w14:paraId="2062B9D7" w14:textId="68EC2FD1" w:rsidR="006F44D2" w:rsidRPr="006F44D2" w:rsidRDefault="004D2455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val="en-GB" w:eastAsia="en-GB"/>
              </w:rPr>
              <w:t xml:space="preserve">E.g. </w:t>
            </w: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 w:eastAsia="en-GB"/>
              </w:rPr>
              <w:t>TV campaign - 3 spots</w:t>
            </w:r>
          </w:p>
        </w:tc>
        <w:tc>
          <w:tcPr>
            <w:tcW w:w="2675" w:type="dxa"/>
          </w:tcPr>
          <w:p w14:paraId="0680374A" w14:textId="0E167B80" w:rsidR="006F44D2" w:rsidRPr="006F44D2" w:rsidRDefault="004D2455" w:rsidP="00560060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val="en-GB" w:eastAsia="en-GB"/>
              </w:rPr>
              <w:t xml:space="preserve">E.g. </w:t>
            </w: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 w:eastAsia="en-GB"/>
              </w:rPr>
              <w:t>8-10 November 201</w:t>
            </w:r>
            <w:r w:rsidR="00560060">
              <w:rPr>
                <w:rFonts w:asciiTheme="majorHAnsi" w:eastAsia="Calibri" w:hAnsiTheme="majorHAnsi" w:cs="Tahoma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958" w:type="dxa"/>
          </w:tcPr>
          <w:p w14:paraId="7FD5BE9D" w14:textId="0DF8FFBD" w:rsidR="006F44D2" w:rsidRPr="006F44D2" w:rsidRDefault="004D2455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val="en-GB" w:eastAsia="en-GB"/>
              </w:rPr>
              <w:t xml:space="preserve">E.g. </w:t>
            </w: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 xml:space="preserve">$ 100,000 </w:t>
            </w:r>
          </w:p>
        </w:tc>
        <w:tc>
          <w:tcPr>
            <w:tcW w:w="2707" w:type="dxa"/>
          </w:tcPr>
          <w:p w14:paraId="45FE77BC" w14:textId="2215792A" w:rsidR="006F44D2" w:rsidRPr="006F44D2" w:rsidRDefault="004D2455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val="en-GB" w:eastAsia="en-GB"/>
              </w:rPr>
              <w:t xml:space="preserve">E.g. </w:t>
            </w:r>
            <w:r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25%</w:t>
            </w:r>
          </w:p>
        </w:tc>
      </w:tr>
      <w:tr w:rsidR="006F44D2" w:rsidRPr="006F44D2" w14:paraId="54DDF6DF" w14:textId="77777777" w:rsidTr="004D2455">
        <w:tc>
          <w:tcPr>
            <w:tcW w:w="2336" w:type="dxa"/>
          </w:tcPr>
          <w:p w14:paraId="2989C426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675" w:type="dxa"/>
          </w:tcPr>
          <w:p w14:paraId="2536BB9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14:paraId="3FC7B59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</w:tcPr>
          <w:p w14:paraId="6B8E8054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bookmarkStart w:id="15" w:name="_GoBack"/>
            <w:bookmarkEnd w:id="15"/>
          </w:p>
        </w:tc>
      </w:tr>
      <w:tr w:rsidR="006F44D2" w:rsidRPr="006F44D2" w14:paraId="0C32B8DA" w14:textId="77777777" w:rsidTr="004D2455">
        <w:tc>
          <w:tcPr>
            <w:tcW w:w="2336" w:type="dxa"/>
          </w:tcPr>
          <w:p w14:paraId="6254B9A1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675" w:type="dxa"/>
          </w:tcPr>
          <w:p w14:paraId="67622F8D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14:paraId="3CC71ACD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</w:tcPr>
          <w:p w14:paraId="3D5BF780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  <w:tr w:rsidR="006F44D2" w:rsidRPr="006F44D2" w14:paraId="340419A6" w14:textId="77777777" w:rsidTr="004D2455">
        <w:tc>
          <w:tcPr>
            <w:tcW w:w="2336" w:type="dxa"/>
          </w:tcPr>
          <w:p w14:paraId="10EA4463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675" w:type="dxa"/>
          </w:tcPr>
          <w:p w14:paraId="064E3E7E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14:paraId="02C027EB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</w:tcPr>
          <w:p w14:paraId="20C80211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  <w:tr w:rsidR="006F44D2" w:rsidRPr="006F44D2" w14:paraId="3C5697F1" w14:textId="77777777" w:rsidTr="004D2455">
        <w:tc>
          <w:tcPr>
            <w:tcW w:w="2336" w:type="dxa"/>
          </w:tcPr>
          <w:p w14:paraId="1C58CD20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675" w:type="dxa"/>
          </w:tcPr>
          <w:p w14:paraId="15C1F39C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14:paraId="4CAB56E0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</w:tcPr>
          <w:p w14:paraId="6430B9D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  <w:tr w:rsidR="006F44D2" w:rsidRPr="006F44D2" w14:paraId="77A1E0E7" w14:textId="77777777" w:rsidTr="004D2455">
        <w:tc>
          <w:tcPr>
            <w:tcW w:w="2336" w:type="dxa"/>
          </w:tcPr>
          <w:p w14:paraId="610FD7C8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675" w:type="dxa"/>
          </w:tcPr>
          <w:p w14:paraId="37D60EB0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14:paraId="29FE5985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</w:tcPr>
          <w:p w14:paraId="1DBD0628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  <w:tr w:rsidR="006F44D2" w:rsidRPr="006F44D2" w14:paraId="2D799224" w14:textId="77777777" w:rsidTr="004D2455">
        <w:tc>
          <w:tcPr>
            <w:tcW w:w="2336" w:type="dxa"/>
          </w:tcPr>
          <w:p w14:paraId="183DFCD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675" w:type="dxa"/>
          </w:tcPr>
          <w:p w14:paraId="1D19DF4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14:paraId="0497ADD1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</w:tcPr>
          <w:p w14:paraId="49F3EA8A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  <w:tr w:rsidR="006F44D2" w:rsidRPr="006F44D2" w14:paraId="0BFC0954" w14:textId="77777777" w:rsidTr="004D2455">
        <w:tc>
          <w:tcPr>
            <w:tcW w:w="2336" w:type="dxa"/>
          </w:tcPr>
          <w:p w14:paraId="2BE83909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675" w:type="dxa"/>
          </w:tcPr>
          <w:p w14:paraId="06E0CC77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14:paraId="79109B90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  <w:tc>
          <w:tcPr>
            <w:tcW w:w="2707" w:type="dxa"/>
          </w:tcPr>
          <w:p w14:paraId="0D2CD535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5EFEA265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69A8F673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20379FD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A6B9B14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D2922A2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2E228EEC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ED1C720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  <w:r w:rsidRPr="006F44D2">
        <w:rPr>
          <w:rFonts w:asciiTheme="majorHAnsi" w:eastAsia="Calibri" w:hAnsiTheme="majorHAnsi" w:cs="Tahoma"/>
          <w:sz w:val="22"/>
          <w:szCs w:val="22"/>
          <w:lang w:val="en-GB"/>
        </w:rPr>
        <w:br w:type="page"/>
      </w:r>
    </w:p>
    <w:p w14:paraId="50D11D32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6F44D2" w:rsidRPr="006F44D2" w14:paraId="1D2AEEFB" w14:textId="77777777" w:rsidTr="009E0C54">
        <w:tc>
          <w:tcPr>
            <w:tcW w:w="10682" w:type="dxa"/>
            <w:shd w:val="clear" w:color="auto" w:fill="BFBFBF" w:themeFill="background1" w:themeFillShade="BF"/>
          </w:tcPr>
          <w:p w14:paraId="0159E9B3" w14:textId="474F3C0D" w:rsidR="006F44D2" w:rsidRPr="006F44D2" w:rsidRDefault="00EE7204" w:rsidP="005D3096">
            <w:pPr>
              <w:shd w:val="clear" w:color="auto" w:fill="000000" w:themeFill="text1"/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For</w:t>
            </w:r>
            <w:r w:rsidR="006F44D2"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 xml:space="preserve"> </w:t>
            </w:r>
            <w:r w:rsidR="00A01A06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Publication</w:t>
            </w:r>
          </w:p>
          <w:p w14:paraId="71672608" w14:textId="3A2FA197" w:rsidR="006F44D2" w:rsidRPr="006F44D2" w:rsidRDefault="00EE7204" w:rsidP="005D3096">
            <w:pPr>
              <w:shd w:val="clear" w:color="auto" w:fill="000000" w:themeFill="text1"/>
              <w:spacing w:after="200" w:line="276" w:lineRule="auto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Please summarise your entry in up to 500 words. This will be made available to the public</w:t>
            </w:r>
            <w:r w:rsidR="00FA78D0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.</w:t>
            </w:r>
            <w:r w:rsidR="00C01523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6F44D2" w:rsidRPr="006F44D2" w14:paraId="1F7B8A46" w14:textId="77777777" w:rsidTr="005D3096">
        <w:trPr>
          <w:trHeight w:val="472"/>
        </w:trPr>
        <w:tc>
          <w:tcPr>
            <w:tcW w:w="10682" w:type="dxa"/>
          </w:tcPr>
          <w:p w14:paraId="131ECBC2" w14:textId="77777777" w:rsidR="006F44D2" w:rsidRPr="006F44D2" w:rsidRDefault="006F44D2" w:rsidP="006F44D2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61746D21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4A8B72B0" w14:textId="77777777" w:rsidR="006F44D2" w:rsidRPr="006F44D2" w:rsidRDefault="006F44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10CA3B0F" w14:textId="4213EAF3" w:rsidR="006F44D2" w:rsidRDefault="006F44D2" w:rsidP="00AB2C47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6"/>
      </w:tblGrid>
      <w:tr w:rsidR="007535D2" w:rsidRPr="006F44D2" w14:paraId="041D7BED" w14:textId="77777777" w:rsidTr="00C17002">
        <w:tc>
          <w:tcPr>
            <w:tcW w:w="10682" w:type="dxa"/>
            <w:shd w:val="clear" w:color="auto" w:fill="000000" w:themeFill="text1"/>
          </w:tcPr>
          <w:p w14:paraId="1BF2B84F" w14:textId="77777777" w:rsidR="007535D2" w:rsidRPr="006F44D2" w:rsidRDefault="007535D2" w:rsidP="00911150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  <w:t>Confidential and Not for Publication</w:t>
            </w:r>
          </w:p>
          <w:p w14:paraId="49956A58" w14:textId="77777777" w:rsidR="007535D2" w:rsidRPr="006F44D2" w:rsidRDefault="007535D2" w:rsidP="00911150">
            <w:pPr>
              <w:spacing w:after="200" w:line="276" w:lineRule="auto"/>
              <w:rPr>
                <w:rFonts w:asciiTheme="majorHAnsi" w:eastAsia="Calibri" w:hAnsiTheme="majorHAnsi" w:cs="Tahoma"/>
                <w:b/>
                <w:sz w:val="22"/>
                <w:szCs w:val="22"/>
                <w:lang w:val="en-GB"/>
              </w:rPr>
            </w:pP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>You can supply here, information that wil</w:t>
            </w:r>
            <w:r w:rsidRPr="00C17002">
              <w:rPr>
                <w:rFonts w:asciiTheme="majorHAnsi" w:eastAsia="Calibri" w:hAnsiTheme="majorHAnsi" w:cs="Tahoma"/>
                <w:sz w:val="22"/>
                <w:szCs w:val="22"/>
                <w:shd w:val="clear" w:color="auto" w:fill="000000" w:themeFill="text1"/>
                <w:lang w:val="en-GB"/>
              </w:rPr>
              <w:t>l</w:t>
            </w:r>
            <w:r w:rsidRPr="006F44D2"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  <w:t xml:space="preserve"> help the jury better understand your case, but which you do not wish to be published outside the jury room.</w:t>
            </w:r>
          </w:p>
        </w:tc>
      </w:tr>
      <w:tr w:rsidR="007535D2" w:rsidRPr="006F44D2" w14:paraId="69607494" w14:textId="77777777" w:rsidTr="00911150">
        <w:tc>
          <w:tcPr>
            <w:tcW w:w="10682" w:type="dxa"/>
          </w:tcPr>
          <w:p w14:paraId="7A27F149" w14:textId="77777777" w:rsidR="007535D2" w:rsidRPr="006F44D2" w:rsidRDefault="007535D2" w:rsidP="00911150">
            <w:pPr>
              <w:spacing w:after="200" w:line="276" w:lineRule="auto"/>
              <w:rPr>
                <w:rFonts w:asciiTheme="majorHAnsi" w:eastAsia="Calibri" w:hAnsiTheme="majorHAnsi" w:cs="Tahoma"/>
                <w:sz w:val="22"/>
                <w:szCs w:val="22"/>
                <w:lang w:val="en-GB"/>
              </w:rPr>
            </w:pPr>
          </w:p>
        </w:tc>
      </w:tr>
    </w:tbl>
    <w:p w14:paraId="5A58CE64" w14:textId="77777777" w:rsidR="007535D2" w:rsidRDefault="007535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3AE1787E" w14:textId="77777777" w:rsidR="007535D2" w:rsidRDefault="007535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76D84838" w14:textId="77777777" w:rsidR="007535D2" w:rsidRPr="006F44D2" w:rsidRDefault="007535D2" w:rsidP="006F44D2">
      <w:pPr>
        <w:spacing w:after="200" w:line="276" w:lineRule="auto"/>
        <w:rPr>
          <w:rFonts w:asciiTheme="majorHAnsi" w:eastAsia="Calibri" w:hAnsiTheme="majorHAnsi" w:cs="Tahoma"/>
          <w:sz w:val="22"/>
          <w:szCs w:val="22"/>
          <w:lang w:val="en-GB"/>
        </w:rPr>
      </w:pPr>
    </w:p>
    <w:p w14:paraId="55C5C119" w14:textId="77BE7B34" w:rsidR="006F44D2" w:rsidRPr="00AB2C47" w:rsidRDefault="00AB2C47" w:rsidP="006F44D2">
      <w:pPr>
        <w:spacing w:after="200" w:line="276" w:lineRule="auto"/>
        <w:rPr>
          <w:rFonts w:asciiTheme="majorHAnsi" w:eastAsia="Calibri" w:hAnsiTheme="majorHAnsi" w:cs="Tahoma"/>
          <w:b/>
          <w:sz w:val="28"/>
          <w:szCs w:val="22"/>
          <w:lang w:val="en-GB"/>
        </w:rPr>
      </w:pPr>
      <w:r w:rsidRPr="00AB2C47">
        <w:rPr>
          <w:rFonts w:asciiTheme="majorHAnsi" w:eastAsia="Calibri" w:hAnsiTheme="majorHAnsi" w:cs="Tahoma"/>
          <w:b/>
          <w:sz w:val="28"/>
          <w:szCs w:val="22"/>
          <w:lang w:val="en-GB"/>
        </w:rPr>
        <w:t>HAVE YOU WORD CHECKED YOUR ENTRY?  2000 WORD MAXIMIUM IS PERMITTED</w:t>
      </w:r>
      <w:r>
        <w:rPr>
          <w:rFonts w:asciiTheme="majorHAnsi" w:eastAsia="Calibri" w:hAnsiTheme="majorHAnsi" w:cs="Tahoma"/>
          <w:b/>
          <w:sz w:val="28"/>
          <w:szCs w:val="22"/>
          <w:lang w:val="en-GB"/>
        </w:rPr>
        <w:t xml:space="preserve"> (not including charts/diagrams </w:t>
      </w:r>
    </w:p>
    <w:p w14:paraId="2A925D4C" w14:textId="77777777" w:rsidR="00C00A6B" w:rsidRPr="004D2455" w:rsidRDefault="00C00A6B" w:rsidP="002650AE">
      <w:pPr>
        <w:ind w:hanging="1800"/>
        <w:rPr>
          <w:rFonts w:asciiTheme="majorHAnsi" w:hAnsiTheme="majorHAnsi"/>
          <w:sz w:val="22"/>
          <w:szCs w:val="22"/>
        </w:rPr>
      </w:pPr>
    </w:p>
    <w:p w14:paraId="333E9CFF" w14:textId="77777777" w:rsidR="006F44D2" w:rsidRPr="004D2455" w:rsidRDefault="006F44D2" w:rsidP="002650AE">
      <w:pPr>
        <w:ind w:hanging="1800"/>
        <w:rPr>
          <w:rFonts w:asciiTheme="majorHAnsi" w:hAnsiTheme="majorHAnsi"/>
          <w:sz w:val="22"/>
          <w:szCs w:val="22"/>
        </w:rPr>
      </w:pPr>
    </w:p>
    <w:sectPr w:rsidR="006F44D2" w:rsidRPr="004D2455" w:rsidSect="00371566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49948" w14:textId="77777777" w:rsidR="008C17FD" w:rsidRDefault="008C17FD" w:rsidP="006F44D2">
      <w:r>
        <w:separator/>
      </w:r>
    </w:p>
  </w:endnote>
  <w:endnote w:type="continuationSeparator" w:id="0">
    <w:p w14:paraId="4E93D140" w14:textId="77777777" w:rsidR="008C17FD" w:rsidRDefault="008C17FD" w:rsidP="006F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02A8" w14:textId="77777777" w:rsidR="00B55E48" w:rsidRDefault="00B55E48" w:rsidP="005247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EDC12" w14:textId="77777777" w:rsidR="00B55E48" w:rsidRDefault="00B55E48" w:rsidP="00B55E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C4C3" w14:textId="77777777" w:rsidR="00B55E48" w:rsidRDefault="00B55E48" w:rsidP="005247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DD6">
      <w:rPr>
        <w:rStyle w:val="PageNumber"/>
        <w:noProof/>
      </w:rPr>
      <w:t>9</w:t>
    </w:r>
    <w:r>
      <w:rPr>
        <w:rStyle w:val="PageNumber"/>
      </w:rPr>
      <w:fldChar w:fldCharType="end"/>
    </w:r>
  </w:p>
  <w:p w14:paraId="124BB2B6" w14:textId="77777777" w:rsidR="00B55E48" w:rsidRDefault="00B55E48" w:rsidP="00B55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A433" w14:textId="77777777" w:rsidR="008C17FD" w:rsidRDefault="008C17FD" w:rsidP="006F44D2">
      <w:r>
        <w:separator/>
      </w:r>
    </w:p>
  </w:footnote>
  <w:footnote w:type="continuationSeparator" w:id="0">
    <w:p w14:paraId="70610F4E" w14:textId="77777777" w:rsidR="008C17FD" w:rsidRDefault="008C17FD" w:rsidP="006F4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5ED4B" w14:textId="77777777" w:rsidR="00DE2A68" w:rsidRDefault="005677CA" w:rsidP="00DE2A68">
    <w:pPr>
      <w:spacing w:line="276" w:lineRule="auto"/>
      <w:jc w:val="right"/>
      <w:rPr>
        <w:rFonts w:asciiTheme="majorHAnsi" w:eastAsia="Calibri" w:hAnsiTheme="majorHAnsi" w:cs="Tahoma"/>
        <w:sz w:val="44"/>
        <w:szCs w:val="4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14689C" wp14:editId="65673617">
          <wp:simplePos x="0" y="0"/>
          <wp:positionH relativeFrom="column">
            <wp:posOffset>-62865</wp:posOffset>
          </wp:positionH>
          <wp:positionV relativeFrom="paragraph">
            <wp:posOffset>-109220</wp:posOffset>
          </wp:positionV>
          <wp:extent cx="1573200" cy="802800"/>
          <wp:effectExtent l="0" t="0" r="190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4D2">
      <w:rPr>
        <w:rFonts w:asciiTheme="majorHAnsi" w:eastAsia="Calibri" w:hAnsiTheme="majorHAnsi" w:cs="Tahoma"/>
        <w:sz w:val="44"/>
        <w:szCs w:val="44"/>
        <w:lang w:val="en-GB"/>
      </w:rPr>
      <w:t xml:space="preserve">CREATIVE EFFECTIVENESS </w:t>
    </w:r>
    <w:r>
      <w:rPr>
        <w:rFonts w:asciiTheme="majorHAnsi" w:eastAsia="Calibri" w:hAnsiTheme="majorHAnsi" w:cs="Tahoma"/>
        <w:sz w:val="44"/>
        <w:szCs w:val="44"/>
        <w:lang w:val="en-GB"/>
      </w:rPr>
      <w:t>ENTRY</w:t>
    </w:r>
    <w:r w:rsidR="00DE2A68">
      <w:rPr>
        <w:rFonts w:asciiTheme="majorHAnsi" w:eastAsia="Calibri" w:hAnsiTheme="majorHAnsi" w:cs="Tahoma"/>
        <w:sz w:val="44"/>
        <w:szCs w:val="44"/>
        <w:lang w:val="en-GB"/>
      </w:rPr>
      <w:t xml:space="preserve"> </w:t>
    </w:r>
  </w:p>
  <w:p w14:paraId="35C4E95A" w14:textId="7FCD1F99" w:rsidR="005677CA" w:rsidRPr="006F44D2" w:rsidRDefault="00DE2A68" w:rsidP="00DE2A68">
    <w:pPr>
      <w:spacing w:line="276" w:lineRule="auto"/>
      <w:jc w:val="right"/>
      <w:rPr>
        <w:rFonts w:asciiTheme="majorHAnsi" w:eastAsia="Calibri" w:hAnsiTheme="majorHAnsi" w:cs="Tahoma"/>
        <w:sz w:val="44"/>
        <w:szCs w:val="44"/>
        <w:lang w:val="en-GB"/>
      </w:rPr>
    </w:pPr>
    <w:r w:rsidRPr="00DE2A68">
      <w:rPr>
        <w:rFonts w:asciiTheme="majorHAnsi" w:eastAsia="Calibri" w:hAnsiTheme="majorHAnsi" w:cs="Tahoma"/>
        <w:sz w:val="21"/>
        <w:szCs w:val="44"/>
        <w:lang w:val="en-GB"/>
      </w:rPr>
      <w:t>15.6</w:t>
    </w:r>
  </w:p>
  <w:p w14:paraId="735F3E38" w14:textId="76E95DD7" w:rsidR="006F44D2" w:rsidRDefault="006F44D2" w:rsidP="005677C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816"/>
    <w:multiLevelType w:val="hybridMultilevel"/>
    <w:tmpl w:val="F912A9FC"/>
    <w:lvl w:ilvl="0" w:tplc="B87631CE">
      <w:start w:val="4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19E"/>
    <w:multiLevelType w:val="multilevel"/>
    <w:tmpl w:val="AA724A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10E"/>
    <w:multiLevelType w:val="hybridMultilevel"/>
    <w:tmpl w:val="1DB4ECBA"/>
    <w:lvl w:ilvl="0" w:tplc="B87631CE">
      <w:start w:val="4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018C"/>
    <w:multiLevelType w:val="multilevel"/>
    <w:tmpl w:val="0608B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2D67"/>
    <w:multiLevelType w:val="hybridMultilevel"/>
    <w:tmpl w:val="02C4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4D09"/>
    <w:multiLevelType w:val="multilevel"/>
    <w:tmpl w:val="74042A80"/>
    <w:lvl w:ilvl="0">
      <w:start w:val="4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77FA8"/>
    <w:multiLevelType w:val="multilevel"/>
    <w:tmpl w:val="28000F12"/>
    <w:lvl w:ilvl="0">
      <w:start w:val="4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37192"/>
    <w:multiLevelType w:val="hybridMultilevel"/>
    <w:tmpl w:val="A5042132"/>
    <w:lvl w:ilvl="0" w:tplc="5A0250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861CA"/>
    <w:multiLevelType w:val="hybridMultilevel"/>
    <w:tmpl w:val="86FA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128BB"/>
    <w:multiLevelType w:val="hybridMultilevel"/>
    <w:tmpl w:val="0548100E"/>
    <w:lvl w:ilvl="0" w:tplc="5A025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A56C7"/>
    <w:multiLevelType w:val="hybridMultilevel"/>
    <w:tmpl w:val="28000F12"/>
    <w:lvl w:ilvl="0" w:tplc="B87631CE">
      <w:start w:val="4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B7105"/>
    <w:multiLevelType w:val="hybridMultilevel"/>
    <w:tmpl w:val="5C3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9B9"/>
    <w:multiLevelType w:val="hybridMultilevel"/>
    <w:tmpl w:val="8772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F83"/>
    <w:multiLevelType w:val="hybridMultilevel"/>
    <w:tmpl w:val="B8DC8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rine B">
    <w15:presenceInfo w15:providerId="Windows Live" w15:userId="f0b8994b52805062"/>
  </w15:person>
  <w15:person w15:author="Andy Fyffe">
    <w15:presenceInfo w15:providerId="Windows Live" w15:userId="f2dc3d3c5c956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91"/>
    <w:rsid w:val="000477E4"/>
    <w:rsid w:val="0007049F"/>
    <w:rsid w:val="00085E37"/>
    <w:rsid w:val="000D16AB"/>
    <w:rsid w:val="00151F17"/>
    <w:rsid w:val="001F5207"/>
    <w:rsid w:val="00221005"/>
    <w:rsid w:val="00245E4A"/>
    <w:rsid w:val="00254266"/>
    <w:rsid w:val="002650AE"/>
    <w:rsid w:val="002C4AAC"/>
    <w:rsid w:val="002E657E"/>
    <w:rsid w:val="0036516F"/>
    <w:rsid w:val="0036535B"/>
    <w:rsid w:val="00371566"/>
    <w:rsid w:val="0037221B"/>
    <w:rsid w:val="00391489"/>
    <w:rsid w:val="0040284B"/>
    <w:rsid w:val="00411F45"/>
    <w:rsid w:val="00413C43"/>
    <w:rsid w:val="004316AA"/>
    <w:rsid w:val="00480001"/>
    <w:rsid w:val="0049154E"/>
    <w:rsid w:val="004B2187"/>
    <w:rsid w:val="004D2455"/>
    <w:rsid w:val="00503097"/>
    <w:rsid w:val="00552791"/>
    <w:rsid w:val="00557999"/>
    <w:rsid w:val="00560060"/>
    <w:rsid w:val="005677CA"/>
    <w:rsid w:val="0058020D"/>
    <w:rsid w:val="005A3DCA"/>
    <w:rsid w:val="005A632F"/>
    <w:rsid w:val="005D3096"/>
    <w:rsid w:val="005E22E9"/>
    <w:rsid w:val="00632975"/>
    <w:rsid w:val="006409D0"/>
    <w:rsid w:val="00643B02"/>
    <w:rsid w:val="00646434"/>
    <w:rsid w:val="00655A95"/>
    <w:rsid w:val="00665C9A"/>
    <w:rsid w:val="00696CAD"/>
    <w:rsid w:val="006E397F"/>
    <w:rsid w:val="006F44D2"/>
    <w:rsid w:val="007200E1"/>
    <w:rsid w:val="0072106C"/>
    <w:rsid w:val="0074460A"/>
    <w:rsid w:val="007535D2"/>
    <w:rsid w:val="00766C00"/>
    <w:rsid w:val="00774699"/>
    <w:rsid w:val="00797452"/>
    <w:rsid w:val="007B43E1"/>
    <w:rsid w:val="007C7C61"/>
    <w:rsid w:val="007E2310"/>
    <w:rsid w:val="007F2A6D"/>
    <w:rsid w:val="007F342A"/>
    <w:rsid w:val="00867FA7"/>
    <w:rsid w:val="00885503"/>
    <w:rsid w:val="0088588A"/>
    <w:rsid w:val="008C17FD"/>
    <w:rsid w:val="008D34DF"/>
    <w:rsid w:val="008F3104"/>
    <w:rsid w:val="008F4864"/>
    <w:rsid w:val="009E291C"/>
    <w:rsid w:val="009F1571"/>
    <w:rsid w:val="009F7439"/>
    <w:rsid w:val="009F7D4A"/>
    <w:rsid w:val="009F7F6A"/>
    <w:rsid w:val="00A01A06"/>
    <w:rsid w:val="00A13FBC"/>
    <w:rsid w:val="00A50543"/>
    <w:rsid w:val="00A704F6"/>
    <w:rsid w:val="00A72965"/>
    <w:rsid w:val="00A90F87"/>
    <w:rsid w:val="00AB2C47"/>
    <w:rsid w:val="00AD7631"/>
    <w:rsid w:val="00B13AF7"/>
    <w:rsid w:val="00B21A98"/>
    <w:rsid w:val="00B55E48"/>
    <w:rsid w:val="00B8743D"/>
    <w:rsid w:val="00BC7321"/>
    <w:rsid w:val="00C00A6B"/>
    <w:rsid w:val="00C01523"/>
    <w:rsid w:val="00C0504E"/>
    <w:rsid w:val="00C17002"/>
    <w:rsid w:val="00C85FE4"/>
    <w:rsid w:val="00C8738A"/>
    <w:rsid w:val="00CA397F"/>
    <w:rsid w:val="00CC61A1"/>
    <w:rsid w:val="00D45B1D"/>
    <w:rsid w:val="00D55694"/>
    <w:rsid w:val="00D62481"/>
    <w:rsid w:val="00D65EBA"/>
    <w:rsid w:val="00DB2825"/>
    <w:rsid w:val="00DB78A9"/>
    <w:rsid w:val="00DE22D5"/>
    <w:rsid w:val="00DE2A68"/>
    <w:rsid w:val="00E034FF"/>
    <w:rsid w:val="00E37133"/>
    <w:rsid w:val="00E51EC6"/>
    <w:rsid w:val="00E52718"/>
    <w:rsid w:val="00E570EB"/>
    <w:rsid w:val="00E674CD"/>
    <w:rsid w:val="00E91691"/>
    <w:rsid w:val="00EA146F"/>
    <w:rsid w:val="00ED2C4F"/>
    <w:rsid w:val="00ED7371"/>
    <w:rsid w:val="00EE7204"/>
    <w:rsid w:val="00F243CA"/>
    <w:rsid w:val="00F45B6F"/>
    <w:rsid w:val="00F67F6D"/>
    <w:rsid w:val="00F81DD6"/>
    <w:rsid w:val="00F93E8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CDA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D2"/>
  </w:style>
  <w:style w:type="paragraph" w:styleId="Footer">
    <w:name w:val="footer"/>
    <w:basedOn w:val="Normal"/>
    <w:link w:val="FooterChar"/>
    <w:uiPriority w:val="99"/>
    <w:unhideWhenUsed/>
    <w:rsid w:val="006F4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D2"/>
  </w:style>
  <w:style w:type="paragraph" w:styleId="ListParagraph">
    <w:name w:val="List Paragraph"/>
    <w:basedOn w:val="Normal"/>
    <w:uiPriority w:val="34"/>
    <w:qFormat/>
    <w:rsid w:val="005D309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55E48"/>
  </w:style>
  <w:style w:type="paragraph" w:styleId="Revision">
    <w:name w:val="Revision"/>
    <w:hidden/>
    <w:uiPriority w:val="99"/>
    <w:semiHidden/>
    <w:rsid w:val="0088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CAB648-02D8-EE45-A6ED-6C61B1A7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962</Words>
  <Characters>5487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Elrayyes</dc:creator>
  <cp:lastModifiedBy>Katrine B</cp:lastModifiedBy>
  <cp:revision>4</cp:revision>
  <cp:lastPrinted>2017-06-08T07:32:00Z</cp:lastPrinted>
  <dcterms:created xsi:type="dcterms:W3CDTF">2017-06-15T07:26:00Z</dcterms:created>
  <dcterms:modified xsi:type="dcterms:W3CDTF">2017-06-15T11:43:00Z</dcterms:modified>
</cp:coreProperties>
</file>